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7319710"/>
        <w:docPartObj>
          <w:docPartGallery w:val="Cover Pages"/>
          <w:docPartUnique/>
        </w:docPartObj>
      </w:sdtPr>
      <w:sdtContent>
        <w:p w:rsidR="00096036" w:rsidRDefault="00096036" w:rsidP="00E23E93">
          <w:pPr>
            <w:pStyle w:val="JllLptext"/>
          </w:pPr>
        </w:p>
        <w:p w:rsidR="00096036" w:rsidRDefault="00096036" w:rsidP="00E23E93">
          <w:pPr>
            <w:pStyle w:val="JllLptext"/>
          </w:pPr>
        </w:p>
        <w:tbl>
          <w:tblPr>
            <w:tblStyle w:val="Tabellrutnt"/>
            <w:tblpPr w:leftFromText="141" w:rightFromText="141" w:vertAnchor="text" w:horzAnchor="margin" w:tblpY="103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7905"/>
          </w:tblGrid>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855A09" w:rsidRDefault="009D2177" w:rsidP="00C715EE">
                <w:pPr>
                  <w:pStyle w:val="JllLptext"/>
                  <w:rPr>
                    <w:rFonts w:ascii="Tahoma" w:hAnsi="Tahoma" w:cs="Tahoma"/>
                    <w:b/>
                    <w:sz w:val="28"/>
                    <w:szCs w:val="28"/>
                  </w:rPr>
                </w:pPr>
                <w:bookmarkStart w:id="0" w:name="title"/>
                <w:r>
                  <w:rPr>
                    <w:rFonts w:ascii="Tahoma" w:hAnsi="Tahoma" w:cs="Tahoma"/>
                    <w:b/>
                    <w:sz w:val="28"/>
                    <w:szCs w:val="28"/>
                  </w:rPr>
                  <w:t>Kvalitetssäkring av dokument: Val av titel, kategori, mallar mm</w:t>
                </w:r>
                <w:bookmarkEnd w:id="0"/>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C715EE">
                <w:pPr>
                  <w:pStyle w:val="JllLptext"/>
                  <w:rPr>
                    <w:rFonts w:ascii="Tahoma" w:hAnsi="Tahoma" w:cs="Tahoma"/>
                    <w:b/>
                  </w:rPr>
                </w:pPr>
                <w:r>
                  <w:rPr>
                    <w:rFonts w:ascii="Tahoma" w:hAnsi="Tahoma" w:cs="Tahoma"/>
                    <w:b/>
                  </w:rPr>
                  <w:t>Version: 1</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241017" w:rsidRDefault="00C715EE" w:rsidP="00C715EE">
                <w:pPr>
                  <w:rPr>
                    <w:rFonts w:ascii="Tahoma" w:hAnsi="Tahoma" w:cs="Tahoma"/>
                    <w:sz w:val="24"/>
                    <w:szCs w:val="24"/>
                  </w:rPr>
                </w:pPr>
                <w:r>
                  <w:rPr>
                    <w:rFonts w:ascii="Tahoma" w:hAnsi="Tahoma" w:cs="Tahoma"/>
                    <w:b/>
                  </w:rPr>
                  <w:t>Beslutsinstans</w:t>
                </w:r>
                <w:r w:rsidRPr="00A81065">
                  <w:rPr>
                    <w:rFonts w:ascii="Tahoma" w:hAnsi="Tahoma" w:cs="Tahoma"/>
                    <w:b/>
                  </w:rPr>
                  <w:t>:</w:t>
                </w:r>
                <w:r>
                  <w:rPr>
                    <w:rFonts w:ascii="Tahoma" w:hAnsi="Tahoma" w:cs="Tahoma"/>
                    <w:b/>
                    <w:sz w:val="24"/>
                    <w:szCs w:val="24"/>
                  </w:rPr>
                  <w:t xml:space="preserve"> </w:t>
                </w:r>
                <w:r w:rsidR="00097D61" w:rsidRPr="00097D61">
                  <w:rPr>
                    <w:rFonts w:ascii="Tahoma" w:hAnsi="Tahoma" w:cs="Tahoma"/>
                    <w:b/>
                  </w:rPr>
                  <w:t>Samordningskansliet</w:t>
                </w:r>
              </w:p>
            </w:tc>
          </w:tr>
          <w:tr w:rsidR="00C715EE" w:rsidRPr="006A253D" w:rsidTr="00C715EE">
            <w:trPr>
              <w:trHeight w:val="567"/>
            </w:trPr>
            <w:tc>
              <w:tcPr>
                <w:tcW w:w="1134" w:type="dxa"/>
                <w:vAlign w:val="center"/>
              </w:tcPr>
              <w:p w:rsidR="00C715EE" w:rsidRPr="006A253D" w:rsidRDefault="00C715EE" w:rsidP="00C715EE">
                <w:pPr>
                  <w:pStyle w:val="JllLptext"/>
                  <w:rPr>
                    <w:rFonts w:ascii="Tahoma" w:hAnsi="Tahoma" w:cs="Tahoma"/>
                  </w:rPr>
                </w:pPr>
              </w:p>
            </w:tc>
            <w:tc>
              <w:tcPr>
                <w:tcW w:w="7905" w:type="dxa"/>
                <w:vAlign w:val="center"/>
              </w:tcPr>
              <w:p w:rsidR="00C715EE" w:rsidRPr="006A253D" w:rsidRDefault="00C715EE" w:rsidP="00C715EE">
                <w:pPr>
                  <w:pStyle w:val="JllLptext"/>
                  <w:rPr>
                    <w:rFonts w:ascii="Tahoma" w:hAnsi="Tahoma" w:cs="Tahoma"/>
                  </w:rPr>
                </w:pPr>
              </w:p>
            </w:tc>
          </w:tr>
        </w:tbl>
        <w:p w:rsidR="00096036" w:rsidRDefault="00C715EE" w:rsidP="00E23E93">
          <w:pPr>
            <w:pStyle w:val="JllLptext"/>
          </w:pPr>
          <w:r>
            <w:rPr>
              <w:noProof/>
            </w:rPr>
            <w:drawing>
              <wp:anchor distT="0" distB="0" distL="114300" distR="114300" simplePos="0" relativeHeight="251659264" behindDoc="1" locked="0" layoutInCell="1" allowOverlap="1">
                <wp:simplePos x="0" y="0"/>
                <wp:positionH relativeFrom="column">
                  <wp:posOffset>522753</wp:posOffset>
                </wp:positionH>
                <wp:positionV relativeFrom="paragraph">
                  <wp:posOffset>1383547</wp:posOffset>
                </wp:positionV>
                <wp:extent cx="4574215" cy="1477925"/>
                <wp:effectExtent l="19050" t="0" r="0" b="0"/>
                <wp:wrapNone/>
                <wp:docPr id="1"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74215" cy="1477925"/>
                        </a:xfrm>
                        <a:prstGeom prst="rect">
                          <a:avLst/>
                        </a:prstGeom>
                      </pic:spPr>
                    </pic:pic>
                  </a:graphicData>
                </a:graphic>
              </wp:anchor>
            </w:drawing>
          </w:r>
          <w:r w:rsidR="00096036">
            <w:br w:type="page"/>
          </w:r>
        </w:p>
        <w:bookmarkStart w:id="1" w:name="instanceName" w:displacedByCustomXml="next"/>
        <w:bookmarkEnd w:id="1" w:displacedByCustomXml="next"/>
      </w:sdtContent>
    </w:sdt>
    <w:p w:rsidR="00096036" w:rsidRPr="00555484" w:rsidRDefault="00096036" w:rsidP="00555484">
      <w:pPr>
        <w:pStyle w:val="JllLptext"/>
        <w:pBdr>
          <w:bottom w:val="single" w:sz="18" w:space="1" w:color="A20033"/>
        </w:pBdr>
        <w:rPr>
          <w:rFonts w:ascii="Tahoma" w:hAnsi="Tahoma" w:cs="Tahoma"/>
          <w:b/>
          <w:sz w:val="32"/>
          <w:szCs w:val="32"/>
        </w:rPr>
      </w:pPr>
      <w:r w:rsidRPr="00555484">
        <w:rPr>
          <w:rFonts w:ascii="Tahoma" w:hAnsi="Tahoma" w:cs="Tahoma"/>
          <w:b/>
          <w:sz w:val="32"/>
          <w:szCs w:val="32"/>
        </w:rPr>
        <w:lastRenderedPageBreak/>
        <w:t>ÄNDRINGSFÖRTECKNING</w:t>
      </w:r>
    </w:p>
    <w:p w:rsidR="001B7324" w:rsidRPr="001E268E" w:rsidRDefault="001B7324" w:rsidP="001B7324">
      <w:pPr>
        <w:pStyle w:val="JllLptext"/>
        <w:rPr>
          <w:vanish/>
          <w:color w:val="FF0000"/>
        </w:rPr>
      </w:pPr>
      <w:r w:rsidRPr="001E268E">
        <w:rPr>
          <w:vanish/>
          <w:color w:val="FF0000"/>
        </w:rPr>
        <w:t>Var noga med att varje gång du ändrar i dokumentet skriva in vad du ändrat och byt versionsnummer. Se till att du också byter versionsnumret i sidfoten. Versioner räknas upp med 1 varje gång (1, 2, 3, 4)</w:t>
      </w:r>
      <w:r>
        <w:rPr>
          <w:vanish/>
          <w:color w:val="FF0000"/>
        </w:rPr>
        <w:t>. Använd TAB-tangent för att få ny rad.</w:t>
      </w:r>
    </w:p>
    <w:tbl>
      <w:tblPr>
        <w:tblStyle w:val="Tabellrutnt"/>
        <w:tblW w:w="9180" w:type="dxa"/>
        <w:tblLayout w:type="fixed"/>
        <w:tblLook w:val="04A0"/>
      </w:tblPr>
      <w:tblGrid>
        <w:gridCol w:w="1384"/>
        <w:gridCol w:w="1559"/>
        <w:gridCol w:w="3119"/>
        <w:gridCol w:w="3118"/>
      </w:tblGrid>
      <w:tr w:rsidR="00BB1EAE" w:rsidRPr="00137610" w:rsidTr="00BB1EAE">
        <w:trPr>
          <w:trHeight w:val="397"/>
        </w:trPr>
        <w:tc>
          <w:tcPr>
            <w:tcW w:w="1384"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Version</w:t>
            </w:r>
          </w:p>
        </w:tc>
        <w:tc>
          <w:tcPr>
            <w:tcW w:w="155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Datum</w:t>
            </w:r>
          </w:p>
        </w:tc>
        <w:tc>
          <w:tcPr>
            <w:tcW w:w="3119"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Ändring</w:t>
            </w:r>
          </w:p>
        </w:tc>
        <w:tc>
          <w:tcPr>
            <w:tcW w:w="3118" w:type="dxa"/>
            <w:shd w:val="pct15" w:color="auto" w:fill="auto"/>
            <w:vAlign w:val="center"/>
          </w:tcPr>
          <w:p w:rsidR="00BB1EAE" w:rsidRPr="00137610" w:rsidRDefault="00BB1EAE" w:rsidP="00E23E93">
            <w:pPr>
              <w:pStyle w:val="JllLptext"/>
              <w:rPr>
                <w:rFonts w:ascii="Tahoma" w:hAnsi="Tahoma" w:cs="Tahoma"/>
                <w:b/>
                <w:szCs w:val="22"/>
              </w:rPr>
            </w:pPr>
            <w:r w:rsidRPr="00137610">
              <w:rPr>
                <w:rFonts w:ascii="Tahoma" w:hAnsi="Tahoma" w:cs="Tahoma"/>
                <w:b/>
                <w:szCs w:val="22"/>
              </w:rPr>
              <w:t>Beslutat av</w:t>
            </w:r>
          </w:p>
        </w:tc>
      </w:tr>
      <w:tr w:rsidR="00BB1EAE" w:rsidRPr="00137610" w:rsidTr="00BB1EAE">
        <w:trPr>
          <w:trHeight w:val="397"/>
        </w:trPr>
        <w:tc>
          <w:tcPr>
            <w:tcW w:w="1384" w:type="dxa"/>
            <w:vAlign w:val="center"/>
          </w:tcPr>
          <w:p w:rsidR="00BB1EAE" w:rsidRPr="00137610" w:rsidRDefault="00BB1EAE" w:rsidP="00641F96">
            <w:pPr>
              <w:pStyle w:val="Liststycke"/>
              <w:numPr>
                <w:ilvl w:val="0"/>
                <w:numId w:val="8"/>
              </w:numPr>
              <w:rPr>
                <w:rFonts w:ascii="Tahoma" w:hAnsi="Tahoma" w:cs="Tahoma"/>
              </w:rPr>
            </w:pPr>
          </w:p>
        </w:tc>
        <w:tc>
          <w:tcPr>
            <w:tcW w:w="1559" w:type="dxa"/>
            <w:vAlign w:val="center"/>
          </w:tcPr>
          <w:p w:rsidR="00BB1EAE" w:rsidRPr="00137610" w:rsidRDefault="00AF47FB" w:rsidP="00E23E93">
            <w:pPr>
              <w:pStyle w:val="JllLptext"/>
              <w:rPr>
                <w:rFonts w:ascii="Tahoma" w:hAnsi="Tahoma" w:cs="Tahoma"/>
                <w:szCs w:val="22"/>
              </w:rPr>
            </w:pPr>
            <w:r>
              <w:rPr>
                <w:rFonts w:ascii="Tahoma" w:hAnsi="Tahoma" w:cs="Tahoma"/>
                <w:szCs w:val="22"/>
              </w:rPr>
              <w:t>2015-09-21</w:t>
            </w:r>
          </w:p>
        </w:tc>
        <w:tc>
          <w:tcPr>
            <w:tcW w:w="3119" w:type="dxa"/>
            <w:vAlign w:val="center"/>
          </w:tcPr>
          <w:p w:rsidR="00BB1EAE" w:rsidRPr="00137610" w:rsidRDefault="00BB1EAE" w:rsidP="00E23E93">
            <w:pPr>
              <w:pStyle w:val="JllLptext"/>
              <w:rPr>
                <w:rFonts w:ascii="Tahoma" w:hAnsi="Tahoma" w:cs="Tahoma"/>
                <w:szCs w:val="22"/>
              </w:rPr>
            </w:pPr>
            <w:r w:rsidRPr="00137610">
              <w:rPr>
                <w:rFonts w:ascii="Tahoma" w:hAnsi="Tahoma" w:cs="Tahoma"/>
                <w:szCs w:val="22"/>
              </w:rPr>
              <w:t>Nyutgåva</w:t>
            </w:r>
          </w:p>
        </w:tc>
        <w:tc>
          <w:tcPr>
            <w:tcW w:w="3118" w:type="dxa"/>
            <w:vAlign w:val="center"/>
          </w:tcPr>
          <w:p w:rsidR="00BB1EAE" w:rsidRPr="00137610" w:rsidRDefault="00D9078D" w:rsidP="006A253D">
            <w:pPr>
              <w:rPr>
                <w:rFonts w:ascii="Tahoma" w:hAnsi="Tahoma" w:cs="Tahoma"/>
              </w:rPr>
            </w:pPr>
            <w:r>
              <w:rPr>
                <w:rFonts w:ascii="Tahoma" w:hAnsi="Tahoma" w:cs="Tahoma"/>
              </w:rPr>
              <w:t>Kanslichef</w:t>
            </w:r>
          </w:p>
        </w:tc>
      </w:tr>
    </w:tbl>
    <w:p w:rsidR="006A253D" w:rsidRDefault="006A253D" w:rsidP="00E23E93">
      <w:pPr>
        <w:pStyle w:val="JllLptext"/>
      </w:pPr>
    </w:p>
    <w:p w:rsidR="00641F96" w:rsidRDefault="00641F96" w:rsidP="00E23E93">
      <w:pPr>
        <w:pStyle w:val="JllLptext"/>
      </w:pPr>
      <w:r>
        <w:br w:type="page"/>
      </w:r>
    </w:p>
    <w:p w:rsidR="00555484" w:rsidRPr="00555484" w:rsidRDefault="00641F96" w:rsidP="00641F96">
      <w:pPr>
        <w:pStyle w:val="JllLptext"/>
        <w:pBdr>
          <w:bottom w:val="single" w:sz="18" w:space="1" w:color="A20033"/>
        </w:pBdr>
        <w:rPr>
          <w:rFonts w:ascii="Tahoma" w:hAnsi="Tahoma"/>
          <w:b/>
          <w:caps/>
          <w:sz w:val="32"/>
          <w:szCs w:val="32"/>
          <w:u w:color="A20033"/>
        </w:rPr>
      </w:pPr>
      <w:r w:rsidRPr="000653E6">
        <w:rPr>
          <w:rFonts w:ascii="Tahoma" w:hAnsi="Tahoma"/>
          <w:b/>
          <w:caps/>
          <w:sz w:val="32"/>
          <w:szCs w:val="32"/>
          <w:u w:color="A20033"/>
        </w:rPr>
        <w:lastRenderedPageBreak/>
        <w:t>innehållsförteckning</w:t>
      </w:r>
    </w:p>
    <w:p w:rsidR="00555484" w:rsidRDefault="00555484">
      <w:pPr>
        <w:pStyle w:val="Innehll1"/>
        <w:tabs>
          <w:tab w:val="left" w:pos="440"/>
          <w:tab w:val="right" w:leader="dot" w:pos="9062"/>
        </w:tabs>
      </w:pPr>
    </w:p>
    <w:p w:rsidR="009D2177" w:rsidRDefault="00E84A1E">
      <w:pPr>
        <w:pStyle w:val="Innehll1"/>
        <w:tabs>
          <w:tab w:val="left" w:pos="440"/>
          <w:tab w:val="right" w:leader="dot" w:pos="9062"/>
        </w:tabs>
        <w:rPr>
          <w:rFonts w:asciiTheme="minorHAnsi" w:hAnsiTheme="minorHAnsi"/>
          <w:b w:val="0"/>
          <w:caps w:val="0"/>
          <w:noProof/>
          <w:sz w:val="22"/>
          <w:lang w:eastAsia="sv-SE"/>
        </w:rPr>
      </w:pPr>
      <w:r w:rsidRPr="00E84A1E">
        <w:rPr>
          <w:b w:val="0"/>
          <w:caps w:val="0"/>
        </w:rPr>
        <w:fldChar w:fldCharType="begin"/>
      </w:r>
      <w:r w:rsidR="00B25DBC">
        <w:rPr>
          <w:b w:val="0"/>
          <w:caps w:val="0"/>
        </w:rPr>
        <w:instrText xml:space="preserve"> TOC \o "1-4" \u </w:instrText>
      </w:r>
      <w:r w:rsidRPr="00E84A1E">
        <w:rPr>
          <w:b w:val="0"/>
          <w:caps w:val="0"/>
        </w:rPr>
        <w:fldChar w:fldCharType="separate"/>
      </w:r>
      <w:r w:rsidR="009D2177">
        <w:rPr>
          <w:noProof/>
        </w:rPr>
        <w:t>1</w:t>
      </w:r>
      <w:r w:rsidR="009D2177">
        <w:rPr>
          <w:rFonts w:asciiTheme="minorHAnsi" w:hAnsiTheme="minorHAnsi"/>
          <w:b w:val="0"/>
          <w:caps w:val="0"/>
          <w:noProof/>
          <w:sz w:val="22"/>
          <w:lang w:eastAsia="sv-SE"/>
        </w:rPr>
        <w:tab/>
      </w:r>
      <w:r w:rsidR="009D2177">
        <w:rPr>
          <w:noProof/>
        </w:rPr>
        <w:t>Bakgrund</w:t>
      </w:r>
      <w:r w:rsidR="009D2177">
        <w:rPr>
          <w:noProof/>
        </w:rPr>
        <w:tab/>
      </w:r>
      <w:r>
        <w:rPr>
          <w:noProof/>
        </w:rPr>
        <w:fldChar w:fldCharType="begin"/>
      </w:r>
      <w:r w:rsidR="009D2177">
        <w:rPr>
          <w:noProof/>
        </w:rPr>
        <w:instrText xml:space="preserve"> PAGEREF _Toc431456668 \h </w:instrText>
      </w:r>
      <w:r>
        <w:rPr>
          <w:noProof/>
        </w:rPr>
      </w:r>
      <w:r>
        <w:rPr>
          <w:noProof/>
        </w:rPr>
        <w:fldChar w:fldCharType="separate"/>
      </w:r>
      <w:r w:rsidR="003D61BD">
        <w:rPr>
          <w:noProof/>
        </w:rPr>
        <w:t>4</w:t>
      </w:r>
      <w:r>
        <w:rPr>
          <w:noProof/>
        </w:rPr>
        <w:fldChar w:fldCharType="end"/>
      </w:r>
    </w:p>
    <w:p w:rsidR="009D2177" w:rsidRDefault="009D2177">
      <w:pPr>
        <w:pStyle w:val="Innehll2"/>
        <w:tabs>
          <w:tab w:val="left" w:pos="720"/>
          <w:tab w:val="right" w:leader="dot" w:pos="9062"/>
        </w:tabs>
        <w:rPr>
          <w:rFonts w:asciiTheme="minorHAnsi" w:hAnsiTheme="minorHAnsi"/>
          <w:noProof/>
          <w:sz w:val="22"/>
          <w:lang w:eastAsia="sv-SE"/>
        </w:rPr>
      </w:pPr>
      <w:r w:rsidRPr="008B0141">
        <w:rPr>
          <w:rFonts w:eastAsia="Times New Roman"/>
          <w:noProof/>
          <w:lang w:eastAsia="sv-SE"/>
        </w:rPr>
        <w:t>1.1</w:t>
      </w:r>
      <w:r>
        <w:rPr>
          <w:rFonts w:asciiTheme="minorHAnsi" w:hAnsiTheme="minorHAnsi"/>
          <w:noProof/>
          <w:sz w:val="22"/>
          <w:lang w:eastAsia="sv-SE"/>
        </w:rPr>
        <w:tab/>
      </w:r>
      <w:r w:rsidRPr="008B0141">
        <w:rPr>
          <w:rFonts w:eastAsia="Times New Roman"/>
          <w:noProof/>
          <w:lang w:eastAsia="sv-SE"/>
        </w:rPr>
        <w:t>Syfte</w:t>
      </w:r>
      <w:r>
        <w:rPr>
          <w:noProof/>
        </w:rPr>
        <w:tab/>
      </w:r>
      <w:r w:rsidR="00E84A1E">
        <w:rPr>
          <w:noProof/>
        </w:rPr>
        <w:fldChar w:fldCharType="begin"/>
      </w:r>
      <w:r>
        <w:rPr>
          <w:noProof/>
        </w:rPr>
        <w:instrText xml:space="preserve"> PAGEREF _Toc431456669 \h </w:instrText>
      </w:r>
      <w:r w:rsidR="00E84A1E">
        <w:rPr>
          <w:noProof/>
        </w:rPr>
      </w:r>
      <w:r w:rsidR="00E84A1E">
        <w:rPr>
          <w:noProof/>
        </w:rPr>
        <w:fldChar w:fldCharType="separate"/>
      </w:r>
      <w:r w:rsidR="003D61BD">
        <w:rPr>
          <w:noProof/>
        </w:rPr>
        <w:t>4</w:t>
      </w:r>
      <w:r w:rsidR="00E84A1E">
        <w:rPr>
          <w:noProof/>
        </w:rPr>
        <w:fldChar w:fldCharType="end"/>
      </w:r>
    </w:p>
    <w:p w:rsidR="009D2177" w:rsidRDefault="009D2177">
      <w:pPr>
        <w:pStyle w:val="Innehll1"/>
        <w:tabs>
          <w:tab w:val="left" w:pos="440"/>
          <w:tab w:val="right" w:leader="dot" w:pos="9062"/>
        </w:tabs>
        <w:rPr>
          <w:rFonts w:asciiTheme="minorHAnsi" w:hAnsiTheme="minorHAnsi"/>
          <w:b w:val="0"/>
          <w:caps w:val="0"/>
          <w:noProof/>
          <w:sz w:val="22"/>
          <w:lang w:eastAsia="sv-SE"/>
        </w:rPr>
      </w:pPr>
      <w:r w:rsidRPr="008B0141">
        <w:rPr>
          <w:rFonts w:eastAsia="Times New Roman"/>
          <w:noProof/>
          <w:lang w:eastAsia="sv-SE"/>
        </w:rPr>
        <w:t>2</w:t>
      </w:r>
      <w:r>
        <w:rPr>
          <w:rFonts w:asciiTheme="minorHAnsi" w:hAnsiTheme="minorHAnsi"/>
          <w:b w:val="0"/>
          <w:caps w:val="0"/>
          <w:noProof/>
          <w:sz w:val="22"/>
          <w:lang w:eastAsia="sv-SE"/>
        </w:rPr>
        <w:tab/>
      </w:r>
      <w:r w:rsidRPr="008B0141">
        <w:rPr>
          <w:rFonts w:eastAsia="Times New Roman"/>
          <w:noProof/>
          <w:lang w:eastAsia="sv-SE"/>
        </w:rPr>
        <w:t>Kvalitetssäkring och tillgänglighet</w:t>
      </w:r>
      <w:r>
        <w:rPr>
          <w:noProof/>
        </w:rPr>
        <w:tab/>
      </w:r>
      <w:r w:rsidR="00E84A1E">
        <w:rPr>
          <w:noProof/>
        </w:rPr>
        <w:fldChar w:fldCharType="begin"/>
      </w:r>
      <w:r>
        <w:rPr>
          <w:noProof/>
        </w:rPr>
        <w:instrText xml:space="preserve"> PAGEREF _Toc431456670 \h </w:instrText>
      </w:r>
      <w:r w:rsidR="00E84A1E">
        <w:rPr>
          <w:noProof/>
        </w:rPr>
      </w:r>
      <w:r w:rsidR="00E84A1E">
        <w:rPr>
          <w:noProof/>
        </w:rPr>
        <w:fldChar w:fldCharType="separate"/>
      </w:r>
      <w:r w:rsidR="003D61BD">
        <w:rPr>
          <w:noProof/>
        </w:rPr>
        <w:t>4</w:t>
      </w:r>
      <w:r w:rsidR="00E84A1E">
        <w:rPr>
          <w:noProof/>
        </w:rPr>
        <w:fldChar w:fldCharType="end"/>
      </w:r>
    </w:p>
    <w:p w:rsidR="009D2177" w:rsidRDefault="009D2177">
      <w:pPr>
        <w:pStyle w:val="Innehll2"/>
        <w:tabs>
          <w:tab w:val="left" w:pos="720"/>
          <w:tab w:val="right" w:leader="dot" w:pos="9062"/>
        </w:tabs>
        <w:rPr>
          <w:rFonts w:asciiTheme="minorHAnsi" w:hAnsiTheme="minorHAnsi"/>
          <w:noProof/>
          <w:sz w:val="22"/>
          <w:lang w:eastAsia="sv-SE"/>
        </w:rPr>
      </w:pPr>
      <w:r w:rsidRPr="008B0141">
        <w:rPr>
          <w:rFonts w:eastAsia="Times New Roman"/>
          <w:noProof/>
          <w:lang w:eastAsia="sv-SE"/>
        </w:rPr>
        <w:t>2.1</w:t>
      </w:r>
      <w:r>
        <w:rPr>
          <w:rFonts w:asciiTheme="minorHAnsi" w:hAnsiTheme="minorHAnsi"/>
          <w:noProof/>
          <w:sz w:val="22"/>
          <w:lang w:eastAsia="sv-SE"/>
        </w:rPr>
        <w:tab/>
      </w:r>
      <w:r w:rsidRPr="008B0141">
        <w:rPr>
          <w:rFonts w:eastAsia="Times New Roman"/>
          <w:noProof/>
          <w:lang w:eastAsia="sv-SE"/>
        </w:rPr>
        <w:t>Styrande och redovisande dokument</w:t>
      </w:r>
      <w:r>
        <w:rPr>
          <w:noProof/>
        </w:rPr>
        <w:tab/>
      </w:r>
      <w:r w:rsidR="00E84A1E">
        <w:rPr>
          <w:noProof/>
        </w:rPr>
        <w:fldChar w:fldCharType="begin"/>
      </w:r>
      <w:r>
        <w:rPr>
          <w:noProof/>
        </w:rPr>
        <w:instrText xml:space="preserve"> PAGEREF _Toc431456671 \h </w:instrText>
      </w:r>
      <w:r w:rsidR="00E84A1E">
        <w:rPr>
          <w:noProof/>
        </w:rPr>
      </w:r>
      <w:r w:rsidR="00E84A1E">
        <w:rPr>
          <w:noProof/>
        </w:rPr>
        <w:fldChar w:fldCharType="separate"/>
      </w:r>
      <w:r w:rsidR="003D61BD">
        <w:rPr>
          <w:noProof/>
        </w:rPr>
        <w:t>4</w:t>
      </w:r>
      <w:r w:rsidR="00E84A1E">
        <w:rPr>
          <w:noProof/>
        </w:rPr>
        <w:fldChar w:fldCharType="end"/>
      </w:r>
    </w:p>
    <w:p w:rsidR="009D2177" w:rsidRDefault="009D2177">
      <w:pPr>
        <w:pStyle w:val="Innehll2"/>
        <w:tabs>
          <w:tab w:val="left" w:pos="720"/>
          <w:tab w:val="right" w:leader="dot" w:pos="9062"/>
        </w:tabs>
        <w:rPr>
          <w:rFonts w:asciiTheme="minorHAnsi" w:hAnsiTheme="minorHAnsi"/>
          <w:noProof/>
          <w:sz w:val="22"/>
          <w:lang w:eastAsia="sv-SE"/>
        </w:rPr>
      </w:pPr>
      <w:r w:rsidRPr="008B0141">
        <w:rPr>
          <w:noProof/>
          <w:kern w:val="32"/>
        </w:rPr>
        <w:t>2.2</w:t>
      </w:r>
      <w:r>
        <w:rPr>
          <w:rFonts w:asciiTheme="minorHAnsi" w:hAnsiTheme="minorHAnsi"/>
          <w:noProof/>
          <w:sz w:val="22"/>
          <w:lang w:eastAsia="sv-SE"/>
        </w:rPr>
        <w:tab/>
      </w:r>
      <w:r w:rsidRPr="008B0141">
        <w:rPr>
          <w:noProof/>
          <w:kern w:val="32"/>
        </w:rPr>
        <w:t>Medicinskt styrande rutindokument</w:t>
      </w:r>
      <w:r>
        <w:rPr>
          <w:noProof/>
        </w:rPr>
        <w:tab/>
      </w:r>
      <w:r w:rsidR="00E84A1E">
        <w:rPr>
          <w:noProof/>
        </w:rPr>
        <w:fldChar w:fldCharType="begin"/>
      </w:r>
      <w:r>
        <w:rPr>
          <w:noProof/>
        </w:rPr>
        <w:instrText xml:space="preserve"> PAGEREF _Toc431456672 \h </w:instrText>
      </w:r>
      <w:r w:rsidR="00E84A1E">
        <w:rPr>
          <w:noProof/>
        </w:rPr>
      </w:r>
      <w:r w:rsidR="00E84A1E">
        <w:rPr>
          <w:noProof/>
        </w:rPr>
        <w:fldChar w:fldCharType="separate"/>
      </w:r>
      <w:r w:rsidR="003D61BD">
        <w:rPr>
          <w:noProof/>
        </w:rPr>
        <w:t>5</w:t>
      </w:r>
      <w:r w:rsidR="00E84A1E">
        <w:rPr>
          <w:noProof/>
        </w:rPr>
        <w:fldChar w:fldCharType="end"/>
      </w:r>
    </w:p>
    <w:p w:rsidR="009D2177" w:rsidRDefault="009D2177">
      <w:pPr>
        <w:pStyle w:val="Innehll2"/>
        <w:tabs>
          <w:tab w:val="left" w:pos="720"/>
          <w:tab w:val="right" w:leader="dot" w:pos="9062"/>
        </w:tabs>
        <w:rPr>
          <w:rFonts w:asciiTheme="minorHAnsi" w:hAnsiTheme="minorHAnsi"/>
          <w:noProof/>
          <w:sz w:val="22"/>
          <w:lang w:eastAsia="sv-SE"/>
        </w:rPr>
      </w:pPr>
      <w:r w:rsidRPr="008B0141">
        <w:rPr>
          <w:noProof/>
          <w:kern w:val="32"/>
        </w:rPr>
        <w:t>2.3</w:t>
      </w:r>
      <w:r>
        <w:rPr>
          <w:rFonts w:asciiTheme="minorHAnsi" w:hAnsiTheme="minorHAnsi"/>
          <w:noProof/>
          <w:sz w:val="22"/>
          <w:lang w:eastAsia="sv-SE"/>
        </w:rPr>
        <w:tab/>
      </w:r>
      <w:r w:rsidRPr="008B0141">
        <w:rPr>
          <w:noProof/>
          <w:kern w:val="32"/>
        </w:rPr>
        <w:t>Administrativt styrande dokument</w:t>
      </w:r>
      <w:r>
        <w:rPr>
          <w:noProof/>
        </w:rPr>
        <w:tab/>
      </w:r>
      <w:r w:rsidR="00E84A1E">
        <w:rPr>
          <w:noProof/>
        </w:rPr>
        <w:fldChar w:fldCharType="begin"/>
      </w:r>
      <w:r>
        <w:rPr>
          <w:noProof/>
        </w:rPr>
        <w:instrText xml:space="preserve"> PAGEREF _Toc431456673 \h </w:instrText>
      </w:r>
      <w:r w:rsidR="00E84A1E">
        <w:rPr>
          <w:noProof/>
        </w:rPr>
      </w:r>
      <w:r w:rsidR="00E84A1E">
        <w:rPr>
          <w:noProof/>
        </w:rPr>
        <w:fldChar w:fldCharType="separate"/>
      </w:r>
      <w:r w:rsidR="003D61BD">
        <w:rPr>
          <w:noProof/>
        </w:rPr>
        <w:t>6</w:t>
      </w:r>
      <w:r w:rsidR="00E84A1E">
        <w:rPr>
          <w:noProof/>
        </w:rPr>
        <w:fldChar w:fldCharType="end"/>
      </w:r>
    </w:p>
    <w:p w:rsidR="009D2177" w:rsidRDefault="009D2177">
      <w:pPr>
        <w:pStyle w:val="Innehll2"/>
        <w:tabs>
          <w:tab w:val="left" w:pos="720"/>
          <w:tab w:val="right" w:leader="dot" w:pos="9062"/>
        </w:tabs>
        <w:rPr>
          <w:rFonts w:asciiTheme="minorHAnsi" w:hAnsiTheme="minorHAnsi"/>
          <w:noProof/>
          <w:sz w:val="22"/>
          <w:lang w:eastAsia="sv-SE"/>
        </w:rPr>
      </w:pPr>
      <w:r w:rsidRPr="008B0141">
        <w:rPr>
          <w:noProof/>
          <w:kern w:val="32"/>
        </w:rPr>
        <w:t>2.4</w:t>
      </w:r>
      <w:r>
        <w:rPr>
          <w:rFonts w:asciiTheme="minorHAnsi" w:hAnsiTheme="minorHAnsi"/>
          <w:noProof/>
          <w:sz w:val="22"/>
          <w:lang w:eastAsia="sv-SE"/>
        </w:rPr>
        <w:tab/>
      </w:r>
      <w:r w:rsidRPr="008B0141">
        <w:rPr>
          <w:noProof/>
          <w:kern w:val="32"/>
        </w:rPr>
        <w:t>Redovisande dokument</w:t>
      </w:r>
      <w:r>
        <w:rPr>
          <w:noProof/>
        </w:rPr>
        <w:tab/>
      </w:r>
      <w:r w:rsidR="00E84A1E">
        <w:rPr>
          <w:noProof/>
        </w:rPr>
        <w:fldChar w:fldCharType="begin"/>
      </w:r>
      <w:r>
        <w:rPr>
          <w:noProof/>
        </w:rPr>
        <w:instrText xml:space="preserve"> PAGEREF _Toc431456674 \h </w:instrText>
      </w:r>
      <w:r w:rsidR="00E84A1E">
        <w:rPr>
          <w:noProof/>
        </w:rPr>
      </w:r>
      <w:r w:rsidR="00E84A1E">
        <w:rPr>
          <w:noProof/>
        </w:rPr>
        <w:fldChar w:fldCharType="separate"/>
      </w:r>
      <w:r w:rsidR="003D61BD">
        <w:rPr>
          <w:noProof/>
        </w:rPr>
        <w:t>6</w:t>
      </w:r>
      <w:r w:rsidR="00E84A1E">
        <w:rPr>
          <w:noProof/>
        </w:rPr>
        <w:fldChar w:fldCharType="end"/>
      </w:r>
    </w:p>
    <w:p w:rsidR="009D2177" w:rsidRDefault="009D2177">
      <w:pPr>
        <w:pStyle w:val="Innehll1"/>
        <w:tabs>
          <w:tab w:val="left" w:pos="440"/>
          <w:tab w:val="right" w:leader="dot" w:pos="9062"/>
        </w:tabs>
        <w:rPr>
          <w:rFonts w:asciiTheme="minorHAnsi" w:hAnsiTheme="minorHAnsi"/>
          <w:b w:val="0"/>
          <w:caps w:val="0"/>
          <w:noProof/>
          <w:sz w:val="22"/>
          <w:lang w:eastAsia="sv-SE"/>
        </w:rPr>
      </w:pPr>
      <w:r>
        <w:rPr>
          <w:noProof/>
        </w:rPr>
        <w:t>3</w:t>
      </w:r>
      <w:r>
        <w:rPr>
          <w:rFonts w:asciiTheme="minorHAnsi" w:hAnsiTheme="minorHAnsi"/>
          <w:b w:val="0"/>
          <w:caps w:val="0"/>
          <w:noProof/>
          <w:sz w:val="22"/>
          <w:lang w:eastAsia="sv-SE"/>
        </w:rPr>
        <w:tab/>
      </w:r>
      <w:r>
        <w:rPr>
          <w:noProof/>
        </w:rPr>
        <w:t>Märkning av dokument</w:t>
      </w:r>
      <w:r>
        <w:rPr>
          <w:noProof/>
        </w:rPr>
        <w:tab/>
      </w:r>
      <w:r w:rsidR="00E84A1E">
        <w:rPr>
          <w:noProof/>
        </w:rPr>
        <w:fldChar w:fldCharType="begin"/>
      </w:r>
      <w:r>
        <w:rPr>
          <w:noProof/>
        </w:rPr>
        <w:instrText xml:space="preserve"> PAGEREF _Toc431456675 \h </w:instrText>
      </w:r>
      <w:r w:rsidR="00E84A1E">
        <w:rPr>
          <w:noProof/>
        </w:rPr>
      </w:r>
      <w:r w:rsidR="00E84A1E">
        <w:rPr>
          <w:noProof/>
        </w:rPr>
        <w:fldChar w:fldCharType="separate"/>
      </w:r>
      <w:r w:rsidR="003D61BD">
        <w:rPr>
          <w:noProof/>
        </w:rPr>
        <w:t>6</w:t>
      </w:r>
      <w:r w:rsidR="00E84A1E">
        <w:rPr>
          <w:noProof/>
        </w:rPr>
        <w:fldChar w:fldCharType="end"/>
      </w:r>
    </w:p>
    <w:p w:rsidR="009D2177" w:rsidRDefault="009D2177">
      <w:pPr>
        <w:pStyle w:val="Innehll2"/>
        <w:tabs>
          <w:tab w:val="left" w:pos="720"/>
          <w:tab w:val="right" w:leader="dot" w:pos="9062"/>
        </w:tabs>
        <w:rPr>
          <w:rFonts w:asciiTheme="minorHAnsi" w:hAnsiTheme="minorHAnsi"/>
          <w:noProof/>
          <w:sz w:val="22"/>
          <w:lang w:eastAsia="sv-SE"/>
        </w:rPr>
      </w:pPr>
      <w:r>
        <w:rPr>
          <w:noProof/>
        </w:rPr>
        <w:t>3.1</w:t>
      </w:r>
      <w:r>
        <w:rPr>
          <w:rFonts w:asciiTheme="minorHAnsi" w:hAnsiTheme="minorHAnsi"/>
          <w:noProof/>
          <w:sz w:val="22"/>
          <w:lang w:eastAsia="sv-SE"/>
        </w:rPr>
        <w:tab/>
      </w:r>
      <w:r>
        <w:rPr>
          <w:noProof/>
        </w:rPr>
        <w:t>Dokumentkategori</w:t>
      </w:r>
      <w:r>
        <w:rPr>
          <w:noProof/>
        </w:rPr>
        <w:tab/>
      </w:r>
      <w:r w:rsidR="00E84A1E">
        <w:rPr>
          <w:noProof/>
        </w:rPr>
        <w:fldChar w:fldCharType="begin"/>
      </w:r>
      <w:r>
        <w:rPr>
          <w:noProof/>
        </w:rPr>
        <w:instrText xml:space="preserve"> PAGEREF _Toc431456676 \h </w:instrText>
      </w:r>
      <w:r w:rsidR="00E84A1E">
        <w:rPr>
          <w:noProof/>
        </w:rPr>
      </w:r>
      <w:r w:rsidR="00E84A1E">
        <w:rPr>
          <w:noProof/>
        </w:rPr>
        <w:fldChar w:fldCharType="separate"/>
      </w:r>
      <w:r w:rsidR="003D61BD">
        <w:rPr>
          <w:noProof/>
        </w:rPr>
        <w:t>6</w:t>
      </w:r>
      <w:r w:rsidR="00E84A1E">
        <w:rPr>
          <w:noProof/>
        </w:rPr>
        <w:fldChar w:fldCharType="end"/>
      </w:r>
    </w:p>
    <w:p w:rsidR="009D2177" w:rsidRDefault="009D2177">
      <w:pPr>
        <w:pStyle w:val="Innehll2"/>
        <w:tabs>
          <w:tab w:val="left" w:pos="720"/>
          <w:tab w:val="right" w:leader="dot" w:pos="9062"/>
        </w:tabs>
        <w:rPr>
          <w:rFonts w:asciiTheme="minorHAnsi" w:hAnsiTheme="minorHAnsi"/>
          <w:noProof/>
          <w:sz w:val="22"/>
          <w:lang w:eastAsia="sv-SE"/>
        </w:rPr>
      </w:pPr>
      <w:r>
        <w:rPr>
          <w:noProof/>
        </w:rPr>
        <w:t>3.2</w:t>
      </w:r>
      <w:r>
        <w:rPr>
          <w:rFonts w:asciiTheme="minorHAnsi" w:hAnsiTheme="minorHAnsi"/>
          <w:noProof/>
          <w:sz w:val="22"/>
          <w:lang w:eastAsia="sv-SE"/>
        </w:rPr>
        <w:tab/>
      </w:r>
      <w:r>
        <w:rPr>
          <w:noProof/>
        </w:rPr>
        <w:t>Att bestämma en titel</w:t>
      </w:r>
      <w:r>
        <w:rPr>
          <w:noProof/>
        </w:rPr>
        <w:tab/>
      </w:r>
      <w:r w:rsidR="00E84A1E">
        <w:rPr>
          <w:noProof/>
        </w:rPr>
        <w:fldChar w:fldCharType="begin"/>
      </w:r>
      <w:r>
        <w:rPr>
          <w:noProof/>
        </w:rPr>
        <w:instrText xml:space="preserve"> PAGEREF _Toc431456677 \h </w:instrText>
      </w:r>
      <w:r w:rsidR="00E84A1E">
        <w:rPr>
          <w:noProof/>
        </w:rPr>
      </w:r>
      <w:r w:rsidR="00E84A1E">
        <w:rPr>
          <w:noProof/>
        </w:rPr>
        <w:fldChar w:fldCharType="separate"/>
      </w:r>
      <w:r w:rsidR="003D61BD">
        <w:rPr>
          <w:noProof/>
        </w:rPr>
        <w:t>6</w:t>
      </w:r>
      <w:r w:rsidR="00E84A1E">
        <w:rPr>
          <w:noProof/>
        </w:rPr>
        <w:fldChar w:fldCharType="end"/>
      </w:r>
    </w:p>
    <w:p w:rsidR="009D2177" w:rsidRDefault="009D2177">
      <w:pPr>
        <w:pStyle w:val="Innehll2"/>
        <w:tabs>
          <w:tab w:val="left" w:pos="720"/>
          <w:tab w:val="right" w:leader="dot" w:pos="9062"/>
        </w:tabs>
        <w:rPr>
          <w:rFonts w:asciiTheme="minorHAnsi" w:hAnsiTheme="minorHAnsi"/>
          <w:noProof/>
          <w:sz w:val="22"/>
          <w:lang w:eastAsia="sv-SE"/>
        </w:rPr>
      </w:pPr>
      <w:r>
        <w:rPr>
          <w:noProof/>
        </w:rPr>
        <w:t>3.3</w:t>
      </w:r>
      <w:r>
        <w:rPr>
          <w:rFonts w:asciiTheme="minorHAnsi" w:hAnsiTheme="minorHAnsi"/>
          <w:noProof/>
          <w:sz w:val="22"/>
          <w:lang w:eastAsia="sv-SE"/>
        </w:rPr>
        <w:tab/>
      </w:r>
      <w:r>
        <w:rPr>
          <w:noProof/>
        </w:rPr>
        <w:t>Ange nyckelord</w:t>
      </w:r>
      <w:r>
        <w:rPr>
          <w:noProof/>
        </w:rPr>
        <w:tab/>
      </w:r>
      <w:r w:rsidR="00E84A1E">
        <w:rPr>
          <w:noProof/>
        </w:rPr>
        <w:fldChar w:fldCharType="begin"/>
      </w:r>
      <w:r>
        <w:rPr>
          <w:noProof/>
        </w:rPr>
        <w:instrText xml:space="preserve"> PAGEREF _Toc431456678 \h </w:instrText>
      </w:r>
      <w:r w:rsidR="00E84A1E">
        <w:rPr>
          <w:noProof/>
        </w:rPr>
      </w:r>
      <w:r w:rsidR="00E84A1E">
        <w:rPr>
          <w:noProof/>
        </w:rPr>
        <w:fldChar w:fldCharType="separate"/>
      </w:r>
      <w:r w:rsidR="003D61BD">
        <w:rPr>
          <w:noProof/>
        </w:rPr>
        <w:t>7</w:t>
      </w:r>
      <w:r w:rsidR="00E84A1E">
        <w:rPr>
          <w:noProof/>
        </w:rPr>
        <w:fldChar w:fldCharType="end"/>
      </w:r>
    </w:p>
    <w:p w:rsidR="009D2177" w:rsidRDefault="009D2177">
      <w:pPr>
        <w:pStyle w:val="Innehll2"/>
        <w:tabs>
          <w:tab w:val="left" w:pos="720"/>
          <w:tab w:val="right" w:leader="dot" w:pos="9062"/>
        </w:tabs>
        <w:rPr>
          <w:rFonts w:asciiTheme="minorHAnsi" w:hAnsiTheme="minorHAnsi"/>
          <w:noProof/>
          <w:sz w:val="22"/>
          <w:lang w:eastAsia="sv-SE"/>
        </w:rPr>
      </w:pPr>
      <w:r w:rsidRPr="008B0141">
        <w:rPr>
          <w:noProof/>
          <w:kern w:val="32"/>
        </w:rPr>
        <w:t>3.4</w:t>
      </w:r>
      <w:r>
        <w:rPr>
          <w:rFonts w:asciiTheme="minorHAnsi" w:hAnsiTheme="minorHAnsi"/>
          <w:noProof/>
          <w:sz w:val="22"/>
          <w:lang w:eastAsia="sv-SE"/>
        </w:rPr>
        <w:tab/>
      </w:r>
      <w:r w:rsidRPr="008B0141">
        <w:rPr>
          <w:noProof/>
          <w:kern w:val="32"/>
        </w:rPr>
        <w:t>Dokumentets innehåll</w:t>
      </w:r>
      <w:r>
        <w:rPr>
          <w:noProof/>
        </w:rPr>
        <w:tab/>
      </w:r>
      <w:r w:rsidR="00E84A1E">
        <w:rPr>
          <w:noProof/>
        </w:rPr>
        <w:fldChar w:fldCharType="begin"/>
      </w:r>
      <w:r>
        <w:rPr>
          <w:noProof/>
        </w:rPr>
        <w:instrText xml:space="preserve"> PAGEREF _Toc431456679 \h </w:instrText>
      </w:r>
      <w:r w:rsidR="00E84A1E">
        <w:rPr>
          <w:noProof/>
        </w:rPr>
      </w:r>
      <w:r w:rsidR="00E84A1E">
        <w:rPr>
          <w:noProof/>
        </w:rPr>
        <w:fldChar w:fldCharType="separate"/>
      </w:r>
      <w:r w:rsidR="003D61BD">
        <w:rPr>
          <w:noProof/>
        </w:rPr>
        <w:t>7</w:t>
      </w:r>
      <w:r w:rsidR="00E84A1E">
        <w:rPr>
          <w:noProof/>
        </w:rPr>
        <w:fldChar w:fldCharType="end"/>
      </w:r>
    </w:p>
    <w:p w:rsidR="009D2177" w:rsidRDefault="009D2177">
      <w:pPr>
        <w:pStyle w:val="Innehll1"/>
        <w:tabs>
          <w:tab w:val="left" w:pos="440"/>
          <w:tab w:val="right" w:leader="dot" w:pos="9062"/>
        </w:tabs>
        <w:rPr>
          <w:rFonts w:asciiTheme="minorHAnsi" w:hAnsiTheme="minorHAnsi"/>
          <w:b w:val="0"/>
          <w:caps w:val="0"/>
          <w:noProof/>
          <w:sz w:val="22"/>
          <w:lang w:eastAsia="sv-SE"/>
        </w:rPr>
      </w:pPr>
      <w:r w:rsidRPr="008B0141">
        <w:rPr>
          <w:rFonts w:eastAsia="Times New Roman"/>
          <w:noProof/>
          <w:lang w:eastAsia="sv-SE"/>
        </w:rPr>
        <w:t>4</w:t>
      </w:r>
      <w:r>
        <w:rPr>
          <w:rFonts w:asciiTheme="minorHAnsi" w:hAnsiTheme="minorHAnsi"/>
          <w:b w:val="0"/>
          <w:caps w:val="0"/>
          <w:noProof/>
          <w:sz w:val="22"/>
          <w:lang w:eastAsia="sv-SE"/>
        </w:rPr>
        <w:tab/>
      </w:r>
      <w:r w:rsidRPr="008B0141">
        <w:rPr>
          <w:rFonts w:eastAsia="Times New Roman"/>
          <w:noProof/>
          <w:lang w:eastAsia="sv-SE"/>
        </w:rPr>
        <w:t>Publicera dokument i ledningssystemet</w:t>
      </w:r>
      <w:r>
        <w:rPr>
          <w:noProof/>
        </w:rPr>
        <w:tab/>
      </w:r>
      <w:r w:rsidR="00E84A1E">
        <w:rPr>
          <w:noProof/>
        </w:rPr>
        <w:fldChar w:fldCharType="begin"/>
      </w:r>
      <w:r>
        <w:rPr>
          <w:noProof/>
        </w:rPr>
        <w:instrText xml:space="preserve"> PAGEREF _Toc431456680 \h </w:instrText>
      </w:r>
      <w:r w:rsidR="00E84A1E">
        <w:rPr>
          <w:noProof/>
        </w:rPr>
      </w:r>
      <w:r w:rsidR="00E84A1E">
        <w:rPr>
          <w:noProof/>
        </w:rPr>
        <w:fldChar w:fldCharType="separate"/>
      </w:r>
      <w:r w:rsidR="003D61BD">
        <w:rPr>
          <w:noProof/>
        </w:rPr>
        <w:t>7</w:t>
      </w:r>
      <w:r w:rsidR="00E84A1E">
        <w:rPr>
          <w:noProof/>
        </w:rPr>
        <w:fldChar w:fldCharType="end"/>
      </w:r>
    </w:p>
    <w:p w:rsidR="009D2177" w:rsidRDefault="009D2177">
      <w:pPr>
        <w:pStyle w:val="Innehll1"/>
        <w:tabs>
          <w:tab w:val="left" w:pos="440"/>
          <w:tab w:val="right" w:leader="dot" w:pos="9062"/>
        </w:tabs>
        <w:rPr>
          <w:rFonts w:asciiTheme="minorHAnsi" w:hAnsiTheme="minorHAnsi"/>
          <w:b w:val="0"/>
          <w:caps w:val="0"/>
          <w:noProof/>
          <w:sz w:val="22"/>
          <w:lang w:eastAsia="sv-SE"/>
        </w:rPr>
      </w:pPr>
      <w:r>
        <w:rPr>
          <w:noProof/>
        </w:rPr>
        <w:t>5</w:t>
      </w:r>
      <w:r>
        <w:rPr>
          <w:rFonts w:asciiTheme="minorHAnsi" w:hAnsiTheme="minorHAnsi"/>
          <w:b w:val="0"/>
          <w:caps w:val="0"/>
          <w:noProof/>
          <w:sz w:val="22"/>
          <w:lang w:eastAsia="sv-SE"/>
        </w:rPr>
        <w:tab/>
      </w:r>
      <w:r>
        <w:rPr>
          <w:noProof/>
        </w:rPr>
        <w:t>Referenslista</w:t>
      </w:r>
      <w:r>
        <w:rPr>
          <w:noProof/>
        </w:rPr>
        <w:tab/>
      </w:r>
      <w:r w:rsidR="00E84A1E">
        <w:rPr>
          <w:noProof/>
        </w:rPr>
        <w:fldChar w:fldCharType="begin"/>
      </w:r>
      <w:r>
        <w:rPr>
          <w:noProof/>
        </w:rPr>
        <w:instrText xml:space="preserve"> PAGEREF _Toc431456681 \h </w:instrText>
      </w:r>
      <w:r w:rsidR="00E84A1E">
        <w:rPr>
          <w:noProof/>
        </w:rPr>
      </w:r>
      <w:r w:rsidR="00E84A1E">
        <w:rPr>
          <w:noProof/>
        </w:rPr>
        <w:fldChar w:fldCharType="separate"/>
      </w:r>
      <w:r w:rsidR="003D61BD">
        <w:rPr>
          <w:noProof/>
        </w:rPr>
        <w:t>7</w:t>
      </w:r>
      <w:r w:rsidR="00E84A1E">
        <w:rPr>
          <w:noProof/>
        </w:rPr>
        <w:fldChar w:fldCharType="end"/>
      </w:r>
    </w:p>
    <w:p w:rsidR="00641F96" w:rsidRDefault="00E84A1E" w:rsidP="00FA762D">
      <w:pPr>
        <w:pStyle w:val="JllLptext"/>
      </w:pPr>
      <w:r>
        <w:rPr>
          <w:rFonts w:ascii="Tahoma" w:eastAsiaTheme="minorEastAsia" w:hAnsi="Tahoma" w:cstheme="minorBidi"/>
          <w:b/>
          <w:caps/>
          <w:szCs w:val="22"/>
          <w:lang w:eastAsia="en-US"/>
        </w:rPr>
        <w:fldChar w:fldCharType="end"/>
      </w:r>
    </w:p>
    <w:p w:rsidR="00E23E93" w:rsidRDefault="00E23E93" w:rsidP="00E23E93">
      <w:pPr>
        <w:pStyle w:val="JllLptext"/>
      </w:pPr>
      <w:r>
        <w:br w:type="page"/>
      </w:r>
    </w:p>
    <w:p w:rsidR="003B7D82" w:rsidRPr="00FC587D" w:rsidRDefault="003B7D82" w:rsidP="003B7D82">
      <w:pPr>
        <w:pStyle w:val="Rubrik1"/>
        <w:keepLines/>
        <w:pBdr>
          <w:bottom w:val="single" w:sz="12" w:space="1" w:color="C00000"/>
        </w:pBdr>
        <w:spacing w:before="0" w:after="60" w:line="260" w:lineRule="atLeast"/>
      </w:pPr>
      <w:bookmarkStart w:id="2" w:name="_Toc429731058"/>
      <w:bookmarkStart w:id="3" w:name="_Toc431456668"/>
      <w:r>
        <w:lastRenderedPageBreak/>
        <w:t>B</w:t>
      </w:r>
      <w:r w:rsidRPr="00FC587D">
        <w:t>akgrund</w:t>
      </w:r>
      <w:bookmarkEnd w:id="2"/>
      <w:bookmarkEnd w:id="3"/>
    </w:p>
    <w:p w:rsidR="00051EA5" w:rsidRDefault="00311B33" w:rsidP="00051EA5">
      <w:pPr>
        <w:shd w:val="clear" w:color="auto" w:fill="FFFFFF"/>
        <w:spacing w:after="0" w:line="240" w:lineRule="auto"/>
        <w:ind w:right="-284"/>
        <w:rPr>
          <w:bCs/>
          <w:color w:val="000000"/>
          <w:szCs w:val="24"/>
          <w:lang w:eastAsia="sv-SE"/>
        </w:rPr>
      </w:pPr>
      <w:r w:rsidRPr="00FC587D">
        <w:rPr>
          <w:bCs/>
          <w:color w:val="000000"/>
          <w:szCs w:val="24"/>
          <w:lang w:eastAsia="sv-SE"/>
        </w:rPr>
        <w:t>Region Jämtland Härjedalens ledningssystem</w:t>
      </w:r>
      <w:r>
        <w:rPr>
          <w:bCs/>
          <w:color w:val="000000"/>
          <w:szCs w:val="24"/>
          <w:lang w:eastAsia="sv-SE"/>
        </w:rPr>
        <w:t xml:space="preserve"> innehåller organisati</w:t>
      </w:r>
      <w:r w:rsidR="00051EA5">
        <w:rPr>
          <w:bCs/>
          <w:color w:val="000000"/>
          <w:szCs w:val="24"/>
          <w:lang w:eastAsia="sv-SE"/>
        </w:rPr>
        <w:t xml:space="preserve">onens övergripande ”ramverk” med styrande och redovisande dokument som omfattar alla verksamheter. </w:t>
      </w:r>
    </w:p>
    <w:p w:rsidR="00051EA5" w:rsidRDefault="00051EA5" w:rsidP="00051EA5">
      <w:pPr>
        <w:shd w:val="clear" w:color="auto" w:fill="FFFFFF"/>
        <w:spacing w:after="0" w:line="240" w:lineRule="auto"/>
        <w:ind w:right="-284"/>
        <w:rPr>
          <w:bCs/>
          <w:color w:val="000000"/>
          <w:szCs w:val="24"/>
          <w:lang w:eastAsia="sv-SE"/>
        </w:rPr>
      </w:pPr>
    </w:p>
    <w:p w:rsidR="00051EA5" w:rsidRDefault="00051EA5" w:rsidP="00051EA5">
      <w:pPr>
        <w:shd w:val="clear" w:color="auto" w:fill="FFFFFF"/>
        <w:spacing w:after="0" w:line="240" w:lineRule="auto"/>
        <w:ind w:right="-284"/>
        <w:rPr>
          <w:bCs/>
          <w:color w:val="000000"/>
          <w:szCs w:val="24"/>
          <w:lang w:eastAsia="sv-SE"/>
        </w:rPr>
      </w:pPr>
      <w:r>
        <w:rPr>
          <w:bCs/>
          <w:color w:val="000000"/>
          <w:szCs w:val="24"/>
          <w:lang w:eastAsia="sv-SE"/>
        </w:rPr>
        <w:t>Ledningssysteme</w:t>
      </w:r>
      <w:r w:rsidR="00BD556A">
        <w:rPr>
          <w:bCs/>
          <w:color w:val="000000"/>
          <w:szCs w:val="24"/>
          <w:lang w:eastAsia="sv-SE"/>
        </w:rPr>
        <w:t xml:space="preserve">t </w:t>
      </w:r>
      <w:r>
        <w:rPr>
          <w:bCs/>
          <w:color w:val="000000"/>
          <w:szCs w:val="24"/>
          <w:lang w:eastAsia="sv-SE"/>
        </w:rPr>
        <w:t xml:space="preserve">bygger på ISO-standarder avseende systematiskt </w:t>
      </w:r>
      <w:r w:rsidRPr="00FC587D">
        <w:rPr>
          <w:bCs/>
          <w:color w:val="000000"/>
          <w:szCs w:val="24"/>
          <w:lang w:eastAsia="sv-SE"/>
        </w:rPr>
        <w:t>arbetsmiljö-, miljö- och informationssäkerhetsarbete</w:t>
      </w:r>
      <w:r>
        <w:rPr>
          <w:bCs/>
          <w:color w:val="000000"/>
          <w:szCs w:val="24"/>
          <w:lang w:eastAsia="sv-SE"/>
        </w:rPr>
        <w:t xml:space="preserve"> liksom Socialstyrelsens föreskrift SOSFS 2011:9</w:t>
      </w:r>
      <w:r w:rsidRPr="00FC587D">
        <w:rPr>
          <w:bCs/>
          <w:color w:val="000000"/>
          <w:szCs w:val="24"/>
          <w:lang w:eastAsia="sv-SE"/>
        </w:rPr>
        <w:t xml:space="preserve"> </w:t>
      </w:r>
      <w:r>
        <w:rPr>
          <w:bCs/>
          <w:color w:val="000000"/>
          <w:szCs w:val="24"/>
          <w:lang w:eastAsia="sv-SE"/>
        </w:rPr>
        <w:t>Ledningssystem för systematiskt kvalitetsarbete.</w:t>
      </w:r>
    </w:p>
    <w:p w:rsidR="00051EA5" w:rsidRDefault="00051EA5" w:rsidP="00051EA5">
      <w:pPr>
        <w:shd w:val="clear" w:color="auto" w:fill="FFFFFF"/>
        <w:spacing w:after="0" w:line="240" w:lineRule="auto"/>
        <w:ind w:right="-284"/>
        <w:rPr>
          <w:bCs/>
          <w:color w:val="000000"/>
          <w:szCs w:val="24"/>
          <w:lang w:eastAsia="sv-SE"/>
        </w:rPr>
      </w:pPr>
    </w:p>
    <w:p w:rsidR="003B7D82" w:rsidRDefault="00051EA5" w:rsidP="003B7D82">
      <w:pPr>
        <w:shd w:val="clear" w:color="auto" w:fill="FFFFFF"/>
        <w:spacing w:after="0" w:line="240" w:lineRule="auto"/>
        <w:ind w:right="-284"/>
        <w:rPr>
          <w:bCs/>
          <w:color w:val="000000"/>
          <w:szCs w:val="24"/>
          <w:lang w:eastAsia="sv-SE"/>
        </w:rPr>
      </w:pPr>
      <w:r>
        <w:rPr>
          <w:bCs/>
          <w:color w:val="000000"/>
          <w:szCs w:val="24"/>
          <w:lang w:eastAsia="sv-SE"/>
        </w:rPr>
        <w:t>Av de olika standarderna framgår att l</w:t>
      </w:r>
      <w:r w:rsidR="003B7D82">
        <w:rPr>
          <w:bCs/>
          <w:color w:val="000000"/>
          <w:szCs w:val="24"/>
          <w:lang w:eastAsia="sv-SE"/>
        </w:rPr>
        <w:t>edningssystemets dokumentation ska innefatta bl.a. dokumenterade rutiner och redovisande dokument som är nödvändiga för att säkerställa att verksamheten planeras, genomförs och styrs på ett effektivt sätt.</w:t>
      </w:r>
    </w:p>
    <w:p w:rsidR="003B7D82" w:rsidRDefault="003B7D82" w:rsidP="003B7D82">
      <w:pPr>
        <w:shd w:val="clear" w:color="auto" w:fill="FFFFFF"/>
        <w:spacing w:after="0" w:line="240" w:lineRule="auto"/>
        <w:ind w:right="-284"/>
        <w:rPr>
          <w:bCs/>
          <w:color w:val="000000"/>
          <w:szCs w:val="24"/>
          <w:lang w:eastAsia="sv-SE"/>
        </w:rPr>
      </w:pPr>
    </w:p>
    <w:p w:rsidR="003B7D82" w:rsidRDefault="003B7D82" w:rsidP="003B7D82">
      <w:pPr>
        <w:pStyle w:val="Rubrik2"/>
        <w:keepLines/>
        <w:spacing w:before="160" w:after="40" w:line="260" w:lineRule="atLeast"/>
        <w:rPr>
          <w:rFonts w:eastAsia="Times New Roman"/>
          <w:lang w:eastAsia="sv-SE"/>
        </w:rPr>
      </w:pPr>
      <w:bookmarkStart w:id="4" w:name="_Toc429731059"/>
      <w:bookmarkStart w:id="5" w:name="_Toc431456669"/>
      <w:r>
        <w:rPr>
          <w:rFonts w:eastAsia="Times New Roman"/>
          <w:lang w:eastAsia="sv-SE"/>
        </w:rPr>
        <w:t>Syfte</w:t>
      </w:r>
      <w:bookmarkEnd w:id="4"/>
      <w:bookmarkEnd w:id="5"/>
    </w:p>
    <w:p w:rsidR="003B7D82" w:rsidRDefault="003B7D82" w:rsidP="003B7D82">
      <w:pPr>
        <w:shd w:val="clear" w:color="auto" w:fill="FFFFFF"/>
        <w:spacing w:after="0" w:line="240" w:lineRule="auto"/>
        <w:ind w:right="-284"/>
        <w:rPr>
          <w:highlight w:val="yellow"/>
        </w:rPr>
      </w:pPr>
      <w:r w:rsidRPr="00C62717">
        <w:rPr>
          <w:bCs/>
          <w:color w:val="000000"/>
          <w:szCs w:val="24"/>
          <w:lang w:eastAsia="sv-SE"/>
        </w:rPr>
        <w:t xml:space="preserve">Riktlinjen </w:t>
      </w:r>
      <w:r>
        <w:rPr>
          <w:bCs/>
          <w:color w:val="000000"/>
          <w:szCs w:val="24"/>
          <w:lang w:eastAsia="sv-SE"/>
        </w:rPr>
        <w:t xml:space="preserve">upprättas i syfte att kvalitetssäkra den dokumentation som produceras inom organisationen samt att optimera dokumentens sökbarhet via Insidans sökmotor.   </w:t>
      </w:r>
    </w:p>
    <w:p w:rsidR="003B7D82" w:rsidRDefault="003B7D82" w:rsidP="003B7D82">
      <w:pPr>
        <w:shd w:val="clear" w:color="auto" w:fill="FFFFFF"/>
        <w:spacing w:after="0" w:line="240" w:lineRule="auto"/>
        <w:ind w:right="-284"/>
        <w:rPr>
          <w:bCs/>
          <w:color w:val="000000"/>
          <w:szCs w:val="24"/>
          <w:lang w:eastAsia="sv-SE"/>
        </w:rPr>
      </w:pPr>
    </w:p>
    <w:p w:rsidR="003B7D82" w:rsidRDefault="003B7D82" w:rsidP="003B7D82">
      <w:pPr>
        <w:shd w:val="clear" w:color="auto" w:fill="FFFFFF"/>
        <w:spacing w:after="0" w:line="240" w:lineRule="auto"/>
        <w:ind w:right="-284"/>
        <w:rPr>
          <w:bCs/>
          <w:color w:val="000000"/>
          <w:szCs w:val="24"/>
          <w:lang w:eastAsia="sv-SE"/>
        </w:rPr>
      </w:pPr>
    </w:p>
    <w:p w:rsidR="003B7D82" w:rsidRDefault="003B7D82" w:rsidP="003B7D82">
      <w:pPr>
        <w:pStyle w:val="Rubrik1"/>
        <w:keepLines/>
        <w:pBdr>
          <w:bottom w:val="single" w:sz="12" w:space="1" w:color="C00000"/>
        </w:pBdr>
        <w:spacing w:before="0" w:after="60" w:line="260" w:lineRule="atLeast"/>
        <w:rPr>
          <w:rFonts w:eastAsia="Times New Roman"/>
          <w:lang w:eastAsia="sv-SE"/>
        </w:rPr>
      </w:pPr>
      <w:bookmarkStart w:id="6" w:name="_Toc429731060"/>
      <w:bookmarkStart w:id="7" w:name="_Toc431456670"/>
      <w:r>
        <w:rPr>
          <w:rFonts w:eastAsia="Times New Roman"/>
          <w:lang w:eastAsia="sv-SE"/>
        </w:rPr>
        <w:t>Kvalitetssäkring och tillgänglighet</w:t>
      </w:r>
      <w:bookmarkEnd w:id="6"/>
      <w:bookmarkEnd w:id="7"/>
    </w:p>
    <w:p w:rsidR="003B7D82" w:rsidRDefault="003B7D82" w:rsidP="003B7D82">
      <w:pPr>
        <w:autoSpaceDE w:val="0"/>
        <w:autoSpaceDN w:val="0"/>
        <w:adjustRightInd w:val="0"/>
        <w:spacing w:before="100" w:line="240" w:lineRule="auto"/>
        <w:rPr>
          <w:szCs w:val="24"/>
        </w:rPr>
      </w:pPr>
      <w:r w:rsidRPr="00C62717">
        <w:rPr>
          <w:szCs w:val="24"/>
        </w:rPr>
        <w:t xml:space="preserve">För att </w:t>
      </w:r>
      <w:r>
        <w:rPr>
          <w:szCs w:val="24"/>
        </w:rPr>
        <w:t xml:space="preserve">uppfylla ovanstående syfte </w:t>
      </w:r>
      <w:r w:rsidRPr="00C62717">
        <w:rPr>
          <w:szCs w:val="24"/>
        </w:rPr>
        <w:t xml:space="preserve">krävs att hela organisationen arbetar åt samma håll. </w:t>
      </w:r>
      <w:r>
        <w:rPr>
          <w:szCs w:val="24"/>
        </w:rPr>
        <w:t>A</w:t>
      </w:r>
      <w:r w:rsidRPr="00C62717">
        <w:rPr>
          <w:szCs w:val="24"/>
        </w:rPr>
        <w:t>lla</w:t>
      </w:r>
      <w:r>
        <w:rPr>
          <w:szCs w:val="24"/>
        </w:rPr>
        <w:t xml:space="preserve"> utfärdare, granskare och godkännare av dokument</w:t>
      </w:r>
      <w:r w:rsidRPr="00C62717">
        <w:rPr>
          <w:szCs w:val="24"/>
        </w:rPr>
        <w:t xml:space="preserve"> </w:t>
      </w:r>
      <w:r>
        <w:rPr>
          <w:szCs w:val="24"/>
        </w:rPr>
        <w:t xml:space="preserve">måste </w:t>
      </w:r>
      <w:r w:rsidRPr="00C62717">
        <w:rPr>
          <w:szCs w:val="24"/>
        </w:rPr>
        <w:t xml:space="preserve">känna till </w:t>
      </w:r>
      <w:r>
        <w:rPr>
          <w:szCs w:val="24"/>
        </w:rPr>
        <w:t xml:space="preserve">gällande regelverk för dokumenthantering (se referenslista) samt ha kunskap om dokumenthanteringssystemen för att kunna välja rätt mall vid rätt tillfälle osv. </w:t>
      </w:r>
    </w:p>
    <w:p w:rsidR="003B7D82" w:rsidRDefault="003B7D82" w:rsidP="003B7D82">
      <w:pPr>
        <w:spacing w:after="0" w:line="240" w:lineRule="auto"/>
        <w:rPr>
          <w:szCs w:val="24"/>
          <w:lang w:eastAsia="sv-SE"/>
        </w:rPr>
      </w:pPr>
      <w:bookmarkStart w:id="8" w:name="_Toc217275958"/>
      <w:bookmarkStart w:id="9" w:name="_Toc217276151"/>
      <w:bookmarkEnd w:id="8"/>
      <w:bookmarkEnd w:id="9"/>
    </w:p>
    <w:p w:rsidR="003B7D82" w:rsidRDefault="003B7D82" w:rsidP="003B7D82">
      <w:pPr>
        <w:pStyle w:val="Rubrik2"/>
        <w:keepLines/>
        <w:spacing w:before="160" w:after="40" w:line="260" w:lineRule="atLeast"/>
        <w:rPr>
          <w:rFonts w:eastAsia="Times New Roman"/>
          <w:lang w:eastAsia="sv-SE"/>
        </w:rPr>
      </w:pPr>
      <w:bookmarkStart w:id="10" w:name="_Toc429731061"/>
      <w:bookmarkStart w:id="11" w:name="_Toc431456671"/>
      <w:r>
        <w:rPr>
          <w:rFonts w:eastAsia="Times New Roman"/>
          <w:lang w:eastAsia="sv-SE"/>
        </w:rPr>
        <w:t>Styrande och redovisande dokument</w:t>
      </w:r>
      <w:bookmarkEnd w:id="10"/>
      <w:bookmarkEnd w:id="11"/>
    </w:p>
    <w:p w:rsidR="003B7D82" w:rsidRDefault="003B7D82" w:rsidP="003B7D82">
      <w:pPr>
        <w:autoSpaceDE w:val="0"/>
        <w:autoSpaceDN w:val="0"/>
        <w:adjustRightInd w:val="0"/>
        <w:spacing w:after="0" w:line="240" w:lineRule="auto"/>
        <w:rPr>
          <w:rFonts w:cs="Arial"/>
          <w:szCs w:val="24"/>
        </w:rPr>
      </w:pPr>
      <w:r w:rsidRPr="002513EF">
        <w:rPr>
          <w:rFonts w:cs="Arial"/>
          <w:szCs w:val="24"/>
        </w:rPr>
        <w:t xml:space="preserve">De specificerande dokument som krävs enligt </w:t>
      </w:r>
      <w:r>
        <w:rPr>
          <w:rFonts w:cs="Arial"/>
          <w:szCs w:val="24"/>
        </w:rPr>
        <w:t xml:space="preserve">ett </w:t>
      </w:r>
      <w:r w:rsidRPr="002513EF">
        <w:rPr>
          <w:rFonts w:cs="Arial"/>
          <w:szCs w:val="24"/>
        </w:rPr>
        <w:t xml:space="preserve">kvalitetsledningssystem ska </w:t>
      </w:r>
      <w:r>
        <w:rPr>
          <w:rFonts w:cs="Arial"/>
          <w:szCs w:val="24"/>
        </w:rPr>
        <w:t xml:space="preserve">vara beslutade enligt fastställd befogenhetsplan. </w:t>
      </w:r>
      <w:r w:rsidRPr="002513EF">
        <w:rPr>
          <w:rFonts w:cs="Arial"/>
          <w:szCs w:val="24"/>
        </w:rPr>
        <w:t>Med specificerande dokument avses både styrande</w:t>
      </w:r>
      <w:r>
        <w:rPr>
          <w:rStyle w:val="Fotnotsreferens"/>
          <w:szCs w:val="24"/>
        </w:rPr>
        <w:footnoteReference w:id="1"/>
      </w:r>
      <w:r w:rsidRPr="002513EF">
        <w:rPr>
          <w:rFonts w:cs="Arial"/>
          <w:szCs w:val="24"/>
        </w:rPr>
        <w:t xml:space="preserve"> och redovisande</w:t>
      </w:r>
      <w:r>
        <w:rPr>
          <w:rStyle w:val="Fotnotsreferens"/>
          <w:szCs w:val="24"/>
        </w:rPr>
        <w:footnoteReference w:id="2"/>
      </w:r>
      <w:r w:rsidRPr="002513EF">
        <w:rPr>
          <w:rFonts w:cs="Arial"/>
          <w:szCs w:val="24"/>
        </w:rPr>
        <w:t xml:space="preserve"> dokument. </w:t>
      </w:r>
    </w:p>
    <w:p w:rsidR="003B7D82" w:rsidRDefault="003B7D82" w:rsidP="003B7D82">
      <w:pPr>
        <w:autoSpaceDE w:val="0"/>
        <w:autoSpaceDN w:val="0"/>
        <w:adjustRightInd w:val="0"/>
        <w:spacing w:after="0" w:line="240" w:lineRule="auto"/>
        <w:rPr>
          <w:rFonts w:cs="Arial"/>
          <w:szCs w:val="24"/>
        </w:rPr>
      </w:pPr>
    </w:p>
    <w:p w:rsidR="003B7D82" w:rsidRDefault="003B7D82" w:rsidP="003B7D82">
      <w:pPr>
        <w:autoSpaceDE w:val="0"/>
        <w:autoSpaceDN w:val="0"/>
        <w:adjustRightInd w:val="0"/>
        <w:spacing w:after="0" w:line="240" w:lineRule="auto"/>
        <w:rPr>
          <w:rFonts w:cs="Arial"/>
          <w:szCs w:val="24"/>
        </w:rPr>
      </w:pPr>
      <w:r>
        <w:rPr>
          <w:rFonts w:cs="Arial"/>
          <w:szCs w:val="24"/>
        </w:rPr>
        <w:t xml:space="preserve">Inom Region Jämtland Härjedalen innebär det att de specificerade dokumenten beslutas antingen på politisk nivå alternativt inom den högsta tjänstemannaledningen </w:t>
      </w:r>
      <w:r w:rsidRPr="002513EF">
        <w:rPr>
          <w:rFonts w:cs="Arial"/>
          <w:szCs w:val="24"/>
        </w:rPr>
        <w:t xml:space="preserve">. </w:t>
      </w:r>
    </w:p>
    <w:p w:rsidR="003B7D82" w:rsidRPr="009C1F18" w:rsidRDefault="003B7D82" w:rsidP="003B7D82">
      <w:pPr>
        <w:shd w:val="clear" w:color="auto" w:fill="FFFFFF"/>
        <w:spacing w:line="240" w:lineRule="auto"/>
        <w:ind w:right="-284"/>
        <w:rPr>
          <w:szCs w:val="24"/>
        </w:rPr>
      </w:pPr>
      <w:r>
        <w:rPr>
          <w:bCs/>
          <w:color w:val="000000"/>
          <w:szCs w:val="24"/>
          <w:lang w:eastAsia="sv-SE"/>
        </w:rPr>
        <w:t xml:space="preserve">Region Jämtland Härjedalens ledningssystem </w:t>
      </w:r>
      <w:r w:rsidRPr="00FC587D">
        <w:rPr>
          <w:bCs/>
          <w:color w:val="000000"/>
          <w:szCs w:val="24"/>
          <w:lang w:eastAsia="sv-SE"/>
        </w:rPr>
        <w:t>bygger på att styrande och redovisande dokument handläggs i Platina ärendehanteringssystem eller i Centuri dokument</w:t>
      </w:r>
      <w:r>
        <w:rPr>
          <w:bCs/>
          <w:color w:val="000000"/>
          <w:szCs w:val="24"/>
          <w:lang w:eastAsia="sv-SE"/>
        </w:rPr>
        <w:t>h</w:t>
      </w:r>
      <w:r w:rsidRPr="00FC587D">
        <w:rPr>
          <w:bCs/>
          <w:color w:val="000000"/>
          <w:szCs w:val="24"/>
          <w:lang w:eastAsia="sv-SE"/>
        </w:rPr>
        <w:t>anteringssystem</w:t>
      </w:r>
      <w:r>
        <w:rPr>
          <w:bCs/>
          <w:color w:val="000000"/>
          <w:szCs w:val="24"/>
          <w:lang w:eastAsia="sv-SE"/>
        </w:rPr>
        <w:t xml:space="preserve">. </w:t>
      </w:r>
      <w:r w:rsidRPr="009C1F18">
        <w:rPr>
          <w:szCs w:val="24"/>
        </w:rPr>
        <w:t>Därigenom uppfylls följande krav</w:t>
      </w:r>
      <w:r>
        <w:rPr>
          <w:szCs w:val="24"/>
        </w:rPr>
        <w:t xml:space="preserve"> på </w:t>
      </w:r>
      <w:r w:rsidR="00BA45F0">
        <w:rPr>
          <w:szCs w:val="24"/>
        </w:rPr>
        <w:t xml:space="preserve">organisationens </w:t>
      </w:r>
      <w:r>
        <w:rPr>
          <w:szCs w:val="24"/>
        </w:rPr>
        <w:t>kvalitetsledningssystem</w:t>
      </w:r>
      <w:r w:rsidRPr="009C1F18">
        <w:rPr>
          <w:szCs w:val="24"/>
        </w:rPr>
        <w:t>:</w:t>
      </w:r>
    </w:p>
    <w:p w:rsidR="003B7D82" w:rsidRPr="009C1F18" w:rsidRDefault="003B7D82" w:rsidP="003B7D82">
      <w:pPr>
        <w:tabs>
          <w:tab w:val="left" w:pos="567"/>
        </w:tabs>
        <w:rPr>
          <w:szCs w:val="24"/>
        </w:rPr>
      </w:pPr>
      <w:r>
        <w:rPr>
          <w:szCs w:val="24"/>
        </w:rPr>
        <w:t>a)</w:t>
      </w:r>
      <w:r>
        <w:rPr>
          <w:szCs w:val="24"/>
        </w:rPr>
        <w:tab/>
        <w:t xml:space="preserve">styrande </w:t>
      </w:r>
      <w:r w:rsidRPr="009C1F18">
        <w:rPr>
          <w:szCs w:val="24"/>
        </w:rPr>
        <w:t>dokument ska vara godkända med avseende på lämplighet innan de ges ut</w:t>
      </w:r>
    </w:p>
    <w:p w:rsidR="003B7D82" w:rsidRDefault="003B7D82" w:rsidP="003B7D82">
      <w:pPr>
        <w:tabs>
          <w:tab w:val="left" w:pos="567"/>
        </w:tabs>
        <w:ind w:left="567" w:hanging="567"/>
        <w:rPr>
          <w:szCs w:val="24"/>
        </w:rPr>
      </w:pPr>
      <w:r w:rsidRPr="009C1F18">
        <w:rPr>
          <w:szCs w:val="24"/>
        </w:rPr>
        <w:t>b)</w:t>
      </w:r>
      <w:r>
        <w:rPr>
          <w:szCs w:val="24"/>
        </w:rPr>
        <w:tab/>
      </w:r>
      <w:r w:rsidRPr="009C1F18">
        <w:rPr>
          <w:szCs w:val="24"/>
        </w:rPr>
        <w:t>dokument som hanteras i Platina gäller till dess att en ny version antagits eller att ett helt nytt dokument ersatt det tidigare och dia</w:t>
      </w:r>
      <w:r>
        <w:rPr>
          <w:szCs w:val="24"/>
        </w:rPr>
        <w:t>rieförts</w:t>
      </w:r>
      <w:r w:rsidRPr="009C1F18">
        <w:rPr>
          <w:szCs w:val="24"/>
        </w:rPr>
        <w:t xml:space="preserve">  </w:t>
      </w:r>
    </w:p>
    <w:p w:rsidR="003B7D82" w:rsidRDefault="003B7D82" w:rsidP="003B7D82">
      <w:pPr>
        <w:tabs>
          <w:tab w:val="left" w:pos="567"/>
        </w:tabs>
        <w:ind w:left="567" w:hanging="567"/>
        <w:rPr>
          <w:szCs w:val="24"/>
        </w:rPr>
      </w:pPr>
      <w:r w:rsidRPr="009C1F18">
        <w:rPr>
          <w:szCs w:val="24"/>
        </w:rPr>
        <w:lastRenderedPageBreak/>
        <w:t xml:space="preserve">c) </w:t>
      </w:r>
      <w:r>
        <w:rPr>
          <w:szCs w:val="24"/>
        </w:rPr>
        <w:tab/>
      </w:r>
      <w:r w:rsidRPr="009C1F18">
        <w:rPr>
          <w:szCs w:val="24"/>
        </w:rPr>
        <w:t xml:space="preserve">dokument publicerade i Centuri </w:t>
      </w:r>
      <w:r>
        <w:rPr>
          <w:szCs w:val="24"/>
        </w:rPr>
        <w:t>ska</w:t>
      </w:r>
      <w:r w:rsidRPr="009C1F18">
        <w:rPr>
          <w:szCs w:val="24"/>
        </w:rPr>
        <w:t xml:space="preserve"> granskas</w:t>
      </w:r>
      <w:r>
        <w:rPr>
          <w:szCs w:val="24"/>
        </w:rPr>
        <w:t xml:space="preserve">, eventuellt </w:t>
      </w:r>
      <w:r w:rsidRPr="009C1F18">
        <w:rPr>
          <w:szCs w:val="24"/>
        </w:rPr>
        <w:t>uppdatera</w:t>
      </w:r>
      <w:r>
        <w:rPr>
          <w:szCs w:val="24"/>
        </w:rPr>
        <w:t xml:space="preserve">s </w:t>
      </w:r>
      <w:r w:rsidRPr="009C1F18">
        <w:rPr>
          <w:szCs w:val="24"/>
        </w:rPr>
        <w:t xml:space="preserve">och godkännas på nytt </w:t>
      </w:r>
      <w:r>
        <w:rPr>
          <w:szCs w:val="24"/>
        </w:rPr>
        <w:t xml:space="preserve">inom rekommenderad giltighetstid </w:t>
      </w:r>
      <w:r w:rsidRPr="00777B3B">
        <w:rPr>
          <w:b/>
          <w:szCs w:val="24"/>
        </w:rPr>
        <w:t>12 månader</w:t>
      </w:r>
      <w:r>
        <w:rPr>
          <w:szCs w:val="24"/>
        </w:rPr>
        <w:t>. Tid för uppdatering och ompublicering får inte överstiga 24 månader</w:t>
      </w:r>
    </w:p>
    <w:p w:rsidR="003B7D82" w:rsidRPr="009C1F18" w:rsidRDefault="003B7D82" w:rsidP="003B7D82">
      <w:pPr>
        <w:tabs>
          <w:tab w:val="left" w:pos="567"/>
        </w:tabs>
        <w:rPr>
          <w:szCs w:val="24"/>
        </w:rPr>
      </w:pPr>
      <w:r w:rsidRPr="009C1F18">
        <w:rPr>
          <w:szCs w:val="24"/>
        </w:rPr>
        <w:t xml:space="preserve">d) </w:t>
      </w:r>
      <w:r>
        <w:rPr>
          <w:szCs w:val="24"/>
        </w:rPr>
        <w:tab/>
      </w:r>
      <w:r w:rsidRPr="009C1F18">
        <w:rPr>
          <w:szCs w:val="24"/>
        </w:rPr>
        <w:t>säkerställer att ändringar och gällande ändringsstatus hos dokument är angivna</w:t>
      </w:r>
    </w:p>
    <w:p w:rsidR="003B7D82" w:rsidRPr="009C1F18" w:rsidRDefault="003B7D82" w:rsidP="003B7D82">
      <w:pPr>
        <w:tabs>
          <w:tab w:val="left" w:pos="567"/>
        </w:tabs>
        <w:rPr>
          <w:szCs w:val="24"/>
        </w:rPr>
      </w:pPr>
      <w:r w:rsidRPr="009C1F18">
        <w:rPr>
          <w:szCs w:val="24"/>
        </w:rPr>
        <w:t xml:space="preserve">e) </w:t>
      </w:r>
      <w:r>
        <w:rPr>
          <w:szCs w:val="24"/>
        </w:rPr>
        <w:tab/>
      </w:r>
      <w:r w:rsidRPr="009C1F18">
        <w:rPr>
          <w:szCs w:val="24"/>
        </w:rPr>
        <w:t>säkerställer att rätt version av tillämpliga dokument finns i ledningssystemet</w:t>
      </w:r>
    </w:p>
    <w:p w:rsidR="003B7D82" w:rsidRPr="009C1F18" w:rsidRDefault="003B7D82" w:rsidP="003B7D82">
      <w:pPr>
        <w:tabs>
          <w:tab w:val="left" w:pos="567"/>
        </w:tabs>
        <w:rPr>
          <w:szCs w:val="24"/>
        </w:rPr>
      </w:pPr>
      <w:r w:rsidRPr="009C1F18">
        <w:rPr>
          <w:szCs w:val="24"/>
        </w:rPr>
        <w:t xml:space="preserve">f) </w:t>
      </w:r>
      <w:r>
        <w:rPr>
          <w:szCs w:val="24"/>
        </w:rPr>
        <w:tab/>
      </w:r>
      <w:r w:rsidRPr="009C1F18">
        <w:rPr>
          <w:szCs w:val="24"/>
        </w:rPr>
        <w:t>säkerställer att dokument förblir läsbara och lätt identifierbara</w:t>
      </w:r>
    </w:p>
    <w:p w:rsidR="003B7D82" w:rsidRPr="009C1F18" w:rsidRDefault="003B7D82" w:rsidP="003B7D82">
      <w:pPr>
        <w:tabs>
          <w:tab w:val="left" w:pos="567"/>
        </w:tabs>
        <w:ind w:left="567" w:hanging="567"/>
        <w:rPr>
          <w:szCs w:val="24"/>
        </w:rPr>
      </w:pPr>
      <w:r w:rsidRPr="009C1F18">
        <w:rPr>
          <w:szCs w:val="24"/>
        </w:rPr>
        <w:t xml:space="preserve">g) </w:t>
      </w:r>
      <w:r>
        <w:rPr>
          <w:szCs w:val="24"/>
        </w:rPr>
        <w:tab/>
      </w:r>
      <w:r w:rsidRPr="009C1F18">
        <w:rPr>
          <w:szCs w:val="24"/>
        </w:rPr>
        <w:t xml:space="preserve">säkerställer att dokument av externt ursprung, som organisationen har fastlagt är nödvändiga för planeringen och tillämpningen av kvalitetsledningssystemet, är identifierade och att deras distribution styrs </w:t>
      </w:r>
    </w:p>
    <w:p w:rsidR="003B7D82" w:rsidRPr="009C1F18" w:rsidRDefault="003B7D82" w:rsidP="003B7D82">
      <w:pPr>
        <w:tabs>
          <w:tab w:val="left" w:pos="567"/>
        </w:tabs>
        <w:ind w:left="567" w:hanging="567"/>
        <w:rPr>
          <w:szCs w:val="24"/>
        </w:rPr>
      </w:pPr>
      <w:r w:rsidRPr="009C1F18">
        <w:rPr>
          <w:szCs w:val="24"/>
        </w:rPr>
        <w:t xml:space="preserve">h) </w:t>
      </w:r>
      <w:r>
        <w:rPr>
          <w:szCs w:val="24"/>
        </w:rPr>
        <w:tab/>
      </w:r>
      <w:r w:rsidRPr="009C1F18">
        <w:rPr>
          <w:szCs w:val="24"/>
        </w:rPr>
        <w:t>förhindrar oavsiktlig användning av</w:t>
      </w:r>
      <w:r>
        <w:rPr>
          <w:szCs w:val="24"/>
        </w:rPr>
        <w:t xml:space="preserve"> </w:t>
      </w:r>
      <w:r w:rsidRPr="009C1F18">
        <w:rPr>
          <w:szCs w:val="24"/>
        </w:rPr>
        <w:t>dokument</w:t>
      </w:r>
      <w:r>
        <w:rPr>
          <w:szCs w:val="24"/>
        </w:rPr>
        <w:t xml:space="preserve"> som inte längre är giltiga samt att de kan </w:t>
      </w:r>
      <w:r w:rsidRPr="009C1F18">
        <w:rPr>
          <w:szCs w:val="24"/>
        </w:rPr>
        <w:t>identifiera</w:t>
      </w:r>
      <w:r>
        <w:rPr>
          <w:szCs w:val="24"/>
        </w:rPr>
        <w:t>s p</w:t>
      </w:r>
      <w:r w:rsidRPr="009C1F18">
        <w:rPr>
          <w:szCs w:val="24"/>
        </w:rPr>
        <w:t>å lämpligt sätt, om de av något skäl</w:t>
      </w:r>
      <w:r>
        <w:rPr>
          <w:szCs w:val="24"/>
        </w:rPr>
        <w:t xml:space="preserve"> ska</w:t>
      </w:r>
      <w:r w:rsidRPr="009C1F18">
        <w:rPr>
          <w:szCs w:val="24"/>
        </w:rPr>
        <w:t xml:space="preserve"> bevaras</w:t>
      </w:r>
      <w:r>
        <w:rPr>
          <w:szCs w:val="24"/>
        </w:rPr>
        <w:t xml:space="preserve"> i stället. för att arkiveras</w:t>
      </w:r>
    </w:p>
    <w:p w:rsidR="003B7D82" w:rsidRPr="009C1F18" w:rsidRDefault="003B7D82" w:rsidP="003B7D82">
      <w:pPr>
        <w:tabs>
          <w:tab w:val="left" w:pos="567"/>
        </w:tabs>
        <w:ind w:left="567" w:hanging="567"/>
        <w:rPr>
          <w:szCs w:val="24"/>
        </w:rPr>
      </w:pPr>
      <w:r w:rsidRPr="009C1F18">
        <w:rPr>
          <w:szCs w:val="24"/>
        </w:rPr>
        <w:t xml:space="preserve">i) </w:t>
      </w:r>
      <w:r>
        <w:rPr>
          <w:szCs w:val="24"/>
        </w:rPr>
        <w:tab/>
      </w:r>
      <w:r w:rsidRPr="009C1F18">
        <w:rPr>
          <w:szCs w:val="24"/>
        </w:rPr>
        <w:t>säkerställer att redovisande dokument förblir läsbara, lätt identifierbara och är möjliga att återsökas</w:t>
      </w:r>
      <w:r>
        <w:rPr>
          <w:szCs w:val="24"/>
        </w:rPr>
        <w:t>.</w:t>
      </w:r>
    </w:p>
    <w:p w:rsidR="003B7D82" w:rsidRDefault="003B7D82" w:rsidP="003B7D82">
      <w:pPr>
        <w:spacing w:after="0"/>
        <w:rPr>
          <w:b/>
          <w:szCs w:val="24"/>
        </w:rPr>
      </w:pPr>
      <w:r w:rsidRPr="00CD553E">
        <w:rPr>
          <w:b/>
          <w:szCs w:val="24"/>
        </w:rPr>
        <w:t>Observera!</w:t>
      </w:r>
      <w:r>
        <w:rPr>
          <w:b/>
          <w:szCs w:val="24"/>
        </w:rPr>
        <w:t xml:space="preserve"> Styrande dokument som beslutats på r</w:t>
      </w:r>
      <w:r w:rsidRPr="00CD553E">
        <w:rPr>
          <w:b/>
          <w:szCs w:val="24"/>
        </w:rPr>
        <w:t xml:space="preserve">egionövergripande </w:t>
      </w:r>
      <w:r>
        <w:rPr>
          <w:b/>
          <w:szCs w:val="24"/>
        </w:rPr>
        <w:t xml:space="preserve">nivå </w:t>
      </w:r>
      <w:r w:rsidRPr="00CD553E">
        <w:rPr>
          <w:b/>
          <w:szCs w:val="24"/>
        </w:rPr>
        <w:t>gäller överordnat</w:t>
      </w:r>
      <w:r>
        <w:rPr>
          <w:b/>
          <w:szCs w:val="24"/>
        </w:rPr>
        <w:t xml:space="preserve"> övriga beslutsnivåer.</w:t>
      </w:r>
    </w:p>
    <w:p w:rsidR="003B7D82" w:rsidRDefault="003B7D82" w:rsidP="003B7D82">
      <w:pPr>
        <w:rPr>
          <w:rFonts w:cs="Verdana"/>
          <w:color w:val="111111"/>
          <w:kern w:val="24"/>
          <w:szCs w:val="24"/>
        </w:rPr>
      </w:pPr>
      <w:r w:rsidRPr="00F94C08">
        <w:rPr>
          <w:szCs w:val="24"/>
        </w:rPr>
        <w:t xml:space="preserve">Vid behov </w:t>
      </w:r>
      <w:r>
        <w:rPr>
          <w:szCs w:val="24"/>
        </w:rPr>
        <w:t xml:space="preserve">kan beslut tas om att upprätta </w:t>
      </w:r>
      <w:r w:rsidRPr="00F94C08">
        <w:rPr>
          <w:szCs w:val="24"/>
        </w:rPr>
        <w:t>lokal</w:t>
      </w:r>
      <w:r>
        <w:rPr>
          <w:szCs w:val="24"/>
        </w:rPr>
        <w:t>t</w:t>
      </w:r>
      <w:r w:rsidRPr="00F94C08">
        <w:rPr>
          <w:szCs w:val="24"/>
        </w:rPr>
        <w:t xml:space="preserve"> tillägg till </w:t>
      </w:r>
      <w:r>
        <w:rPr>
          <w:szCs w:val="24"/>
        </w:rPr>
        <w:t>region</w:t>
      </w:r>
      <w:r w:rsidRPr="00F94C08">
        <w:rPr>
          <w:szCs w:val="24"/>
        </w:rPr>
        <w:t>övergripande styrdokument</w:t>
      </w:r>
      <w:r w:rsidR="00BA45F0">
        <w:rPr>
          <w:szCs w:val="24"/>
        </w:rPr>
        <w:t>.</w:t>
      </w:r>
      <w:r>
        <w:rPr>
          <w:szCs w:val="24"/>
        </w:rPr>
        <w:t xml:space="preserve"> </w:t>
      </w:r>
      <w:r w:rsidR="00BA45F0">
        <w:rPr>
          <w:szCs w:val="24"/>
        </w:rPr>
        <w:t xml:space="preserve">Förutsättningen för detta är </w:t>
      </w:r>
      <w:r>
        <w:rPr>
          <w:szCs w:val="24"/>
        </w:rPr>
        <w:t xml:space="preserve">att klar </w:t>
      </w:r>
      <w:r w:rsidRPr="00F94C08">
        <w:rPr>
          <w:szCs w:val="24"/>
        </w:rPr>
        <w:t xml:space="preserve">hänvisning </w:t>
      </w:r>
      <w:r>
        <w:rPr>
          <w:szCs w:val="24"/>
        </w:rPr>
        <w:t xml:space="preserve">sker </w:t>
      </w:r>
      <w:r w:rsidRPr="00F94C08">
        <w:rPr>
          <w:szCs w:val="24"/>
        </w:rPr>
        <w:t>till det övergripande dokumentet.</w:t>
      </w:r>
      <w:r>
        <w:rPr>
          <w:szCs w:val="24"/>
        </w:rPr>
        <w:t xml:space="preserve"> Det innebär att utfärdare och godkännare av</w:t>
      </w:r>
      <w:r w:rsidRPr="00F94C08">
        <w:rPr>
          <w:szCs w:val="24"/>
        </w:rPr>
        <w:t xml:space="preserve"> lokalt tillägg måste kontrollera att </w:t>
      </w:r>
      <w:r w:rsidRPr="00F94C08">
        <w:rPr>
          <w:rFonts w:cs="Verdana"/>
          <w:color w:val="111111"/>
          <w:kern w:val="24"/>
          <w:szCs w:val="24"/>
        </w:rPr>
        <w:t xml:space="preserve">innehållet </w:t>
      </w:r>
      <w:r>
        <w:rPr>
          <w:rFonts w:cs="Verdana"/>
          <w:color w:val="111111"/>
          <w:kern w:val="24"/>
          <w:szCs w:val="24"/>
        </w:rPr>
        <w:t xml:space="preserve">inte </w:t>
      </w:r>
      <w:r w:rsidRPr="00F94C08">
        <w:rPr>
          <w:rFonts w:cs="Verdana"/>
          <w:color w:val="111111"/>
          <w:kern w:val="24"/>
          <w:szCs w:val="24"/>
        </w:rPr>
        <w:t xml:space="preserve">överlappar eller motsäger </w:t>
      </w:r>
      <w:r>
        <w:rPr>
          <w:rFonts w:cs="Verdana"/>
          <w:color w:val="111111"/>
          <w:kern w:val="24"/>
          <w:szCs w:val="24"/>
        </w:rPr>
        <w:t>ett övergripande dokument samt att ”dubbelinformation” inte skapas!</w:t>
      </w:r>
    </w:p>
    <w:p w:rsidR="003B7D82" w:rsidRPr="00FC587D" w:rsidRDefault="003B7D82" w:rsidP="003B7D82">
      <w:pPr>
        <w:rPr>
          <w:szCs w:val="24"/>
          <w:lang w:eastAsia="sv-SE"/>
        </w:rPr>
      </w:pPr>
    </w:p>
    <w:p w:rsidR="003B7D82" w:rsidRDefault="003B7D82" w:rsidP="003B7D82">
      <w:pPr>
        <w:pStyle w:val="Rubrik2"/>
        <w:keepLines/>
        <w:spacing w:before="160" w:after="40" w:line="260" w:lineRule="atLeast"/>
        <w:rPr>
          <w:kern w:val="32"/>
        </w:rPr>
      </w:pPr>
      <w:bookmarkStart w:id="12" w:name="_Toc429731062"/>
      <w:bookmarkStart w:id="13" w:name="_Toc431456672"/>
      <w:r w:rsidRPr="00FC587D">
        <w:rPr>
          <w:kern w:val="32"/>
        </w:rPr>
        <w:t>Medicinsk</w:t>
      </w:r>
      <w:r>
        <w:rPr>
          <w:kern w:val="32"/>
        </w:rPr>
        <w:t xml:space="preserve">t </w:t>
      </w:r>
      <w:r w:rsidRPr="00FC587D">
        <w:rPr>
          <w:kern w:val="32"/>
        </w:rPr>
        <w:t xml:space="preserve">styrande </w:t>
      </w:r>
      <w:r>
        <w:rPr>
          <w:kern w:val="32"/>
        </w:rPr>
        <w:t>rutin</w:t>
      </w:r>
      <w:r w:rsidRPr="00FC587D">
        <w:rPr>
          <w:kern w:val="32"/>
        </w:rPr>
        <w:t>dokument</w:t>
      </w:r>
      <w:bookmarkEnd w:id="12"/>
      <w:bookmarkEnd w:id="13"/>
    </w:p>
    <w:p w:rsidR="003B7D82" w:rsidRPr="00FC587D" w:rsidRDefault="003B7D82" w:rsidP="003B7D82">
      <w:pPr>
        <w:rPr>
          <w:kern w:val="32"/>
        </w:rPr>
      </w:pPr>
      <w:r>
        <w:t xml:space="preserve">För att uppfylla Socialstyrelsens krav ska </w:t>
      </w:r>
      <w:r w:rsidRPr="00B9363B">
        <w:t xml:space="preserve">dokumentation avseende vårdprogram, </w:t>
      </w:r>
      <w:r>
        <w:t>metodbeskrivningar, medicinska rutiner och omvårdnads</w:t>
      </w:r>
      <w:r w:rsidRPr="00B9363B">
        <w:t xml:space="preserve">rutiner </w:t>
      </w:r>
      <w:r>
        <w:t xml:space="preserve">mm </w:t>
      </w:r>
      <w:r w:rsidRPr="00B9363B">
        <w:t xml:space="preserve">finnas tillgängliga via organisationens ledningssystem. </w:t>
      </w:r>
    </w:p>
    <w:p w:rsidR="003B7D82" w:rsidRDefault="003B7D82" w:rsidP="003B7D82">
      <w:r>
        <w:t>M</w:t>
      </w:r>
      <w:r w:rsidRPr="00FC587D">
        <w:t xml:space="preserve">allar </w:t>
      </w:r>
      <w:r>
        <w:t xml:space="preserve">för att dokumentera hälso- och sjukvårdens rutiner finns upprättade i Centuri.  </w:t>
      </w:r>
      <w:r w:rsidRPr="00FC587D">
        <w:t>Dokumentationen bör i största möjliga utsträckning vara likställd till utseende oberoende av verksamhet.</w:t>
      </w:r>
    </w:p>
    <w:p w:rsidR="003B7D82" w:rsidRDefault="003B7D82" w:rsidP="003B7D82">
      <w:pPr>
        <w:rPr>
          <w:rFonts w:eastAsiaTheme="majorEastAsia" w:cstheme="majorBidi"/>
          <w:b/>
          <w:bCs/>
          <w:kern w:val="32"/>
          <w:sz w:val="28"/>
          <w:szCs w:val="26"/>
          <w:highlight w:val="lightGray"/>
        </w:rPr>
      </w:pPr>
      <w:r>
        <w:t>För att handlägga organisationsövergripande vårdrutiner finns särskilt regelverk framtaget (referenslista dokument 2 och 3)</w:t>
      </w:r>
    </w:p>
    <w:p w:rsidR="0062033D" w:rsidRDefault="0062033D">
      <w:pPr>
        <w:rPr>
          <w:rFonts w:ascii="Tahoma" w:eastAsiaTheme="majorEastAsia" w:hAnsi="Tahoma" w:cstheme="majorBidi"/>
          <w:b/>
          <w:bCs/>
          <w:kern w:val="32"/>
          <w:sz w:val="28"/>
          <w:szCs w:val="26"/>
        </w:rPr>
      </w:pPr>
      <w:bookmarkStart w:id="14" w:name="_Toc429731063"/>
      <w:r>
        <w:rPr>
          <w:kern w:val="32"/>
        </w:rPr>
        <w:br w:type="page"/>
      </w:r>
    </w:p>
    <w:p w:rsidR="003B7D82" w:rsidRPr="00FC587D" w:rsidRDefault="003B7D82" w:rsidP="003B7D82">
      <w:pPr>
        <w:pStyle w:val="Rubrik2"/>
        <w:keepLines/>
        <w:spacing w:before="160" w:after="40" w:line="260" w:lineRule="atLeast"/>
        <w:rPr>
          <w:kern w:val="32"/>
        </w:rPr>
      </w:pPr>
      <w:bookmarkStart w:id="15" w:name="_Toc431456673"/>
      <w:r w:rsidRPr="00FC587D">
        <w:rPr>
          <w:kern w:val="32"/>
        </w:rPr>
        <w:lastRenderedPageBreak/>
        <w:t>Administrativt styrande dokument</w:t>
      </w:r>
      <w:bookmarkEnd w:id="14"/>
      <w:bookmarkEnd w:id="15"/>
    </w:p>
    <w:p w:rsidR="003B7D82" w:rsidRDefault="003B7D82" w:rsidP="003B7D82">
      <w:r>
        <w:t xml:space="preserve">Administrativt styrande dokument upprättas i de flesta fall inom Regionstaben. Dessa dokument ska i regel diarieföras och lagras i Platina ärendehanteringssystem. </w:t>
      </w:r>
    </w:p>
    <w:p w:rsidR="003B7D82" w:rsidRPr="00FC587D" w:rsidRDefault="003B7D82" w:rsidP="003B7D82">
      <w:pPr>
        <w:pStyle w:val="Kommentarer"/>
        <w:rPr>
          <w:rFonts w:ascii="Garamond" w:hAnsi="Garamond" w:cstheme="minorBidi"/>
          <w:sz w:val="24"/>
        </w:rPr>
      </w:pPr>
      <w:r>
        <w:rPr>
          <w:rFonts w:ascii="Garamond" w:hAnsi="Garamond" w:cstheme="minorBidi"/>
          <w:sz w:val="24"/>
        </w:rPr>
        <w:t xml:space="preserve">Sedan dokumentation godkänts av </w:t>
      </w:r>
      <w:r w:rsidRPr="003A4E89">
        <w:rPr>
          <w:rFonts w:ascii="Garamond" w:hAnsi="Garamond"/>
          <w:sz w:val="24"/>
          <w:szCs w:val="24"/>
        </w:rPr>
        <w:t xml:space="preserve">ansvarig </w:t>
      </w:r>
      <w:r>
        <w:rPr>
          <w:rFonts w:ascii="Garamond" w:hAnsi="Garamond"/>
          <w:sz w:val="24"/>
          <w:szCs w:val="24"/>
        </w:rPr>
        <w:t xml:space="preserve">chef och fastställts inom Regiondirektörens ledningsgrupp kan publicering ske i </w:t>
      </w:r>
      <w:r>
        <w:rPr>
          <w:rFonts w:ascii="Garamond" w:hAnsi="Garamond" w:cstheme="minorBidi"/>
          <w:sz w:val="24"/>
        </w:rPr>
        <w:t>kvalitetsledningssystemet. Kvalitetsstrateg är ansvarig för att rätt dokument publiceras på rätt plats i ledningssystemet.</w:t>
      </w:r>
    </w:p>
    <w:p w:rsidR="003B7D82" w:rsidRPr="00FC587D" w:rsidRDefault="003B7D82" w:rsidP="003B7D82">
      <w:pPr>
        <w:pStyle w:val="Rubrik2"/>
        <w:keepLines/>
        <w:spacing w:before="160" w:after="0" w:line="260" w:lineRule="atLeast"/>
        <w:rPr>
          <w:kern w:val="32"/>
        </w:rPr>
      </w:pPr>
      <w:bookmarkStart w:id="16" w:name="_Toc429731064"/>
      <w:bookmarkStart w:id="17" w:name="_Toc431456674"/>
      <w:r w:rsidRPr="00FC587D">
        <w:rPr>
          <w:kern w:val="32"/>
        </w:rPr>
        <w:t>Redovisande dokument</w:t>
      </w:r>
      <w:bookmarkEnd w:id="16"/>
      <w:bookmarkEnd w:id="17"/>
    </w:p>
    <w:p w:rsidR="003B7D82" w:rsidRDefault="003B7D82" w:rsidP="003B7D82">
      <w:pPr>
        <w:autoSpaceDE w:val="0"/>
        <w:autoSpaceDN w:val="0"/>
        <w:adjustRightInd w:val="0"/>
        <w:spacing w:after="0" w:line="240" w:lineRule="auto"/>
        <w:rPr>
          <w:rFonts w:cs="Arial"/>
          <w:szCs w:val="24"/>
        </w:rPr>
      </w:pPr>
      <w:r>
        <w:rPr>
          <w:rFonts w:cs="Arial"/>
          <w:szCs w:val="24"/>
        </w:rPr>
        <w:t>R</w:t>
      </w:r>
      <w:r w:rsidRPr="003B79A1">
        <w:rPr>
          <w:rFonts w:cs="Arial"/>
          <w:szCs w:val="24"/>
        </w:rPr>
        <w:t xml:space="preserve">edovisande dokument visar en ”ögonblicksbild” </w:t>
      </w:r>
      <w:r>
        <w:rPr>
          <w:rFonts w:cs="Arial"/>
          <w:szCs w:val="24"/>
        </w:rPr>
        <w:t xml:space="preserve">av ett läge </w:t>
      </w:r>
      <w:r w:rsidRPr="003B79A1">
        <w:rPr>
          <w:rFonts w:cs="Arial"/>
          <w:szCs w:val="24"/>
        </w:rPr>
        <w:t>som</w:t>
      </w:r>
      <w:r>
        <w:rPr>
          <w:rFonts w:cs="Arial"/>
          <w:szCs w:val="24"/>
        </w:rPr>
        <w:t xml:space="preserve"> gäller vid ett speciellt tillfälle, </w:t>
      </w:r>
      <w:r w:rsidRPr="003B79A1">
        <w:rPr>
          <w:rFonts w:cs="Arial"/>
          <w:szCs w:val="24"/>
        </w:rPr>
        <w:t>t.ex. resultatrapporter,</w:t>
      </w:r>
      <w:r>
        <w:rPr>
          <w:rFonts w:cs="Arial"/>
          <w:szCs w:val="24"/>
        </w:rPr>
        <w:t xml:space="preserve"> minnesanteckningar, kallelser, Apt-protokoll </w:t>
      </w:r>
      <w:r w:rsidRPr="003B79A1">
        <w:rPr>
          <w:rFonts w:cs="Arial"/>
          <w:szCs w:val="24"/>
        </w:rPr>
        <w:t>osv.</w:t>
      </w:r>
    </w:p>
    <w:p w:rsidR="003B7D82" w:rsidRDefault="003B7D82" w:rsidP="003B7D82">
      <w:pPr>
        <w:autoSpaceDE w:val="0"/>
        <w:autoSpaceDN w:val="0"/>
        <w:adjustRightInd w:val="0"/>
        <w:spacing w:before="240" w:after="0" w:line="240" w:lineRule="auto"/>
        <w:rPr>
          <w:rFonts w:cs="Arial"/>
          <w:szCs w:val="24"/>
        </w:rPr>
      </w:pPr>
      <w:r>
        <w:rPr>
          <w:rFonts w:cs="Arial"/>
          <w:szCs w:val="24"/>
        </w:rPr>
        <w:t xml:space="preserve">Redovisande dokument på region- och förvaltningsnivå publiceras i organisationens ledningssystem då den dokumentationen kan vara av intresse för alla medarbetare. Här avses t.ex. övergripande rapporter, bokslut, resultat, protokoll från region- och förvaltningskommittéer mm. </w:t>
      </w:r>
    </w:p>
    <w:p w:rsidR="003B7D82" w:rsidRDefault="003B7D82" w:rsidP="003B7D82">
      <w:pPr>
        <w:autoSpaceDE w:val="0"/>
        <w:autoSpaceDN w:val="0"/>
        <w:adjustRightInd w:val="0"/>
        <w:spacing w:before="240" w:after="0" w:line="240" w:lineRule="auto"/>
        <w:rPr>
          <w:rFonts w:cs="Arial"/>
          <w:szCs w:val="24"/>
        </w:rPr>
      </w:pPr>
      <w:r>
        <w:rPr>
          <w:rFonts w:cs="Arial"/>
          <w:szCs w:val="24"/>
        </w:rPr>
        <w:t xml:space="preserve">Redovisande dokumentation utgör i många fall underlag till organisationens arbete med att ständigt kvalitetsutveckla verksamheten. </w:t>
      </w:r>
    </w:p>
    <w:p w:rsidR="003B7D82" w:rsidRDefault="003B7D82" w:rsidP="003B7D82">
      <w:pPr>
        <w:autoSpaceDE w:val="0"/>
        <w:autoSpaceDN w:val="0"/>
        <w:adjustRightInd w:val="0"/>
        <w:spacing w:before="240" w:after="0" w:line="240" w:lineRule="auto"/>
        <w:rPr>
          <w:rFonts w:cs="Arial"/>
          <w:szCs w:val="24"/>
        </w:rPr>
      </w:pPr>
    </w:p>
    <w:p w:rsidR="003B7D82" w:rsidRPr="009678FD" w:rsidRDefault="003B7D82" w:rsidP="003B7D82">
      <w:pPr>
        <w:pStyle w:val="Rubrik1"/>
        <w:keepLines/>
        <w:pBdr>
          <w:bottom w:val="single" w:sz="12" w:space="1" w:color="C00000"/>
        </w:pBdr>
        <w:spacing w:before="0" w:after="60" w:line="260" w:lineRule="atLeast"/>
      </w:pPr>
      <w:bookmarkStart w:id="18" w:name="_Toc429731065"/>
      <w:bookmarkStart w:id="19" w:name="_Toc431456675"/>
      <w:r w:rsidRPr="009678FD">
        <w:t>Märkning av dokument</w:t>
      </w:r>
      <w:bookmarkEnd w:id="18"/>
      <w:bookmarkEnd w:id="19"/>
    </w:p>
    <w:p w:rsidR="003B7D82" w:rsidRDefault="00701B8D" w:rsidP="003B7D82">
      <w:pPr>
        <w:contextualSpacing/>
      </w:pPr>
      <w:r>
        <w:t>Dokument blir automatiskt ”märkta” g</w:t>
      </w:r>
      <w:r w:rsidR="003B7D82" w:rsidRPr="00CF1319">
        <w:t xml:space="preserve">enom val av dokumentkategori, lämplig titel och nyckelord </w:t>
      </w:r>
      <w:r>
        <w:t xml:space="preserve">som ska vara </w:t>
      </w:r>
      <w:r w:rsidR="003B7D82" w:rsidRPr="00CF1319">
        <w:t>basera</w:t>
      </w:r>
      <w:r>
        <w:t xml:space="preserve">de </w:t>
      </w:r>
      <w:r w:rsidR="003B7D82" w:rsidRPr="00CF1319">
        <w:t>på textens innehåll</w:t>
      </w:r>
      <w:r>
        <w:t xml:space="preserve">. </w:t>
      </w:r>
      <w:r w:rsidR="00C97BB4">
        <w:t xml:space="preserve">En </w:t>
      </w:r>
      <w:r w:rsidR="00D33890">
        <w:t>”</w:t>
      </w:r>
      <w:r w:rsidR="00C97BB4">
        <w:t>bra</w:t>
      </w:r>
      <w:r w:rsidR="00D33890">
        <w:t>”</w:t>
      </w:r>
      <w:r w:rsidR="00C97BB4">
        <w:t xml:space="preserve"> märkning </w:t>
      </w:r>
      <w:r>
        <w:t xml:space="preserve">innebär att </w:t>
      </w:r>
      <w:r w:rsidR="00C97BB4">
        <w:t xml:space="preserve">sökfunktionen i den tillgängliga </w:t>
      </w:r>
      <w:r w:rsidR="003B7D82" w:rsidRPr="00CF1319">
        <w:t>sökmotorn</w:t>
      </w:r>
      <w:r w:rsidR="00C97BB4">
        <w:t xml:space="preserve"> kan användas på ett optimalt sätt.</w:t>
      </w:r>
      <w:r w:rsidR="003B7D82" w:rsidRPr="00CF1319">
        <w:t xml:space="preserve"> </w:t>
      </w:r>
    </w:p>
    <w:p w:rsidR="003B7D82" w:rsidRDefault="003B7D82" w:rsidP="003B7D82">
      <w:pPr>
        <w:pStyle w:val="Rubrik2"/>
        <w:keepLines/>
        <w:spacing w:before="160" w:after="40" w:line="260" w:lineRule="atLeast"/>
      </w:pPr>
      <w:bookmarkStart w:id="20" w:name="_Toc429731066"/>
      <w:bookmarkStart w:id="21" w:name="_Toc431456676"/>
      <w:r>
        <w:t>Dokumentkategori</w:t>
      </w:r>
      <w:bookmarkEnd w:id="20"/>
      <w:bookmarkEnd w:id="21"/>
    </w:p>
    <w:p w:rsidR="003B7D82" w:rsidRDefault="003B7D82" w:rsidP="003B7D82">
      <w:pPr>
        <w:contextualSpacing/>
      </w:pPr>
      <w:r>
        <w:t>I Centuri och Platina finns ett antal dokumentmallar inlagda som ska användas när dokument produceras inom organisationen. Mallar finns för styrande och redovisande dokument. För att kunna använda rätt mall vid rätt tillfälle finns begrepp och betydelsen av respektive kategori definierade i Dokumenthanteringsregler i Region Jämtland</w:t>
      </w:r>
      <w:r w:rsidR="00D33890">
        <w:t xml:space="preserve"> Härjedalen</w:t>
      </w:r>
      <w:r w:rsidR="00C951DD">
        <w:t xml:space="preserve"> (se referenslista).</w:t>
      </w:r>
    </w:p>
    <w:p w:rsidR="003B7D82" w:rsidRDefault="003B7D82" w:rsidP="003B7D82">
      <w:pPr>
        <w:contextualSpacing/>
      </w:pPr>
    </w:p>
    <w:p w:rsidR="003B7D82" w:rsidRDefault="003B7D82" w:rsidP="003B7D82">
      <w:pPr>
        <w:contextualSpacing/>
      </w:pPr>
      <w:r>
        <w:t xml:space="preserve">Observera att det inte går att ändra dokumentkategori i efterhand i Centuri. Har ”fel” kategori valts måste ett nytt dokument med den rätta kategorin skapas. Om det felaktiga dokumentet är publicerat ska det arkiveras. Om publicering inte har skett tas dokumentet bort från handläggarens arbetsyta i Centuri. </w:t>
      </w:r>
    </w:p>
    <w:p w:rsidR="00BD0273" w:rsidRDefault="00BD0273" w:rsidP="003B7D82">
      <w:pPr>
        <w:spacing w:after="240" w:line="240" w:lineRule="auto"/>
      </w:pPr>
    </w:p>
    <w:p w:rsidR="003B7D82" w:rsidRDefault="003B7D82" w:rsidP="003B7D82">
      <w:pPr>
        <w:pStyle w:val="Rubrik2"/>
        <w:keepLines/>
        <w:spacing w:before="160" w:after="40" w:line="260" w:lineRule="atLeast"/>
      </w:pPr>
      <w:bookmarkStart w:id="22" w:name="_Toc429731067"/>
      <w:bookmarkStart w:id="23" w:name="_Toc431456677"/>
      <w:r>
        <w:t>Att bestämma en titel</w:t>
      </w:r>
      <w:bookmarkEnd w:id="22"/>
      <w:bookmarkEnd w:id="23"/>
    </w:p>
    <w:p w:rsidR="003B7D82" w:rsidRDefault="003B7D82" w:rsidP="003B7D82">
      <w:pPr>
        <w:spacing w:after="0"/>
        <w:contextualSpacing/>
      </w:pPr>
      <w:r>
        <w:t xml:space="preserve">Följande punkter </w:t>
      </w:r>
      <w:r w:rsidR="00C951DD">
        <w:t>ska</w:t>
      </w:r>
      <w:r>
        <w:t xml:space="preserve"> beaktas: </w:t>
      </w:r>
    </w:p>
    <w:p w:rsidR="003B7D82" w:rsidRPr="00C64A7E" w:rsidRDefault="003B7D82" w:rsidP="003B7D82">
      <w:pPr>
        <w:pStyle w:val="Liststycke"/>
        <w:numPr>
          <w:ilvl w:val="0"/>
          <w:numId w:val="10"/>
        </w:numPr>
        <w:spacing w:after="0"/>
      </w:pPr>
      <w:r w:rsidRPr="00C64A7E">
        <w:t>En titel ska vara kortfattad, enkel och beskrivande</w:t>
      </w:r>
    </w:p>
    <w:p w:rsidR="003B7D82" w:rsidRPr="00FC587D" w:rsidRDefault="003B7D82" w:rsidP="003B7D82">
      <w:pPr>
        <w:numPr>
          <w:ilvl w:val="0"/>
          <w:numId w:val="10"/>
        </w:numPr>
        <w:spacing w:after="0"/>
        <w:contextualSpacing/>
      </w:pPr>
      <w:r w:rsidRPr="00FC587D">
        <w:t xml:space="preserve">Ange det mest beskrivande eller viktigaste ordet först </w:t>
      </w:r>
    </w:p>
    <w:p w:rsidR="003B7D82" w:rsidRPr="00FC587D" w:rsidRDefault="003B7D82" w:rsidP="003B7D82">
      <w:pPr>
        <w:numPr>
          <w:ilvl w:val="0"/>
          <w:numId w:val="10"/>
        </w:numPr>
        <w:spacing w:after="0"/>
        <w:contextualSpacing/>
      </w:pPr>
      <w:r w:rsidRPr="00FC587D">
        <w:t xml:space="preserve">Undvik förkortningar </w:t>
      </w:r>
    </w:p>
    <w:p w:rsidR="003B7D82" w:rsidRPr="00FC587D" w:rsidRDefault="003B7D82" w:rsidP="003B7D82">
      <w:pPr>
        <w:numPr>
          <w:ilvl w:val="0"/>
          <w:numId w:val="10"/>
        </w:numPr>
        <w:spacing w:after="0"/>
        <w:contextualSpacing/>
      </w:pPr>
      <w:r w:rsidRPr="00FC587D">
        <w:t>Dokumentkategori (</w:t>
      </w:r>
      <w:r>
        <w:t>t.</w:t>
      </w:r>
      <w:r w:rsidRPr="00FC587D">
        <w:t xml:space="preserve">ex. </w:t>
      </w:r>
      <w:r>
        <w:t>R</w:t>
      </w:r>
      <w:r w:rsidRPr="00FC587D">
        <w:t xml:space="preserve">egel) anges endast i undantagsfall </w:t>
      </w:r>
    </w:p>
    <w:p w:rsidR="003B7D82" w:rsidRDefault="00880982" w:rsidP="003B7D82">
      <w:pPr>
        <w:numPr>
          <w:ilvl w:val="0"/>
          <w:numId w:val="10"/>
        </w:numPr>
        <w:spacing w:after="0"/>
        <w:contextualSpacing/>
      </w:pPr>
      <w:r>
        <w:t xml:space="preserve">Använd inte </w:t>
      </w:r>
      <w:r w:rsidR="003B7D82">
        <w:t>verksamhetens namn i titeln</w:t>
      </w:r>
      <w:r>
        <w:t xml:space="preserve"> </w:t>
      </w:r>
    </w:p>
    <w:p w:rsidR="003B7D82" w:rsidRPr="00FC587D" w:rsidRDefault="003B7D82" w:rsidP="003B7D82">
      <w:pPr>
        <w:pStyle w:val="Rubrik2"/>
        <w:keepLines/>
        <w:spacing w:before="160" w:after="40" w:line="260" w:lineRule="atLeast"/>
      </w:pPr>
      <w:bookmarkStart w:id="24" w:name="_Toc429731068"/>
      <w:bookmarkStart w:id="25" w:name="_Toc431456678"/>
      <w:r>
        <w:lastRenderedPageBreak/>
        <w:t>Ange nyckelord</w:t>
      </w:r>
      <w:bookmarkEnd w:id="24"/>
      <w:bookmarkEnd w:id="25"/>
      <w:r>
        <w:t xml:space="preserve"> </w:t>
      </w:r>
    </w:p>
    <w:p w:rsidR="003B7D82" w:rsidRDefault="003B7D82" w:rsidP="003B7D82">
      <w:r>
        <w:t>Genom att ange</w:t>
      </w:r>
      <w:r w:rsidRPr="00FC587D">
        <w:t xml:space="preserve"> ca 4-6 beskrivande nyckelord</w:t>
      </w:r>
      <w:r>
        <w:t xml:space="preserve"> i fältet för dokumentbeskrivning utökas sökmotorns funktion liksom sannolikheten att rätt dokument hittas. </w:t>
      </w:r>
    </w:p>
    <w:p w:rsidR="003B7D82" w:rsidRPr="00FC587D" w:rsidRDefault="003B7D82" w:rsidP="003B7D82">
      <w:r w:rsidRPr="00FC587D">
        <w:t>Nyckelorden ska vara relevanta till innehållet och bör bestå av synonyma eller beskrivande ord i förhållande till rubriken</w:t>
      </w:r>
      <w:r>
        <w:t xml:space="preserve">. Lämpliga ord kan vara </w:t>
      </w:r>
      <w:r w:rsidRPr="00F80DBE">
        <w:t xml:space="preserve">ämne, </w:t>
      </w:r>
      <w:r>
        <w:t>kroppsdel, målgrupp som t.ex. barn, kvinna, man eller svenska ord i förhållande till latinska</w:t>
      </w:r>
      <w:r w:rsidR="0077584A">
        <w:t xml:space="preserve"> ord</w:t>
      </w:r>
      <w:r>
        <w:t xml:space="preserve"> och tvärt om. </w:t>
      </w:r>
      <w:r w:rsidR="00C951DD">
        <w:t xml:space="preserve">                                             </w:t>
      </w:r>
      <w:r>
        <w:t xml:space="preserve">Orden </w:t>
      </w:r>
      <w:r w:rsidRPr="00FC587D">
        <w:t xml:space="preserve">behöver inte bilda en mening. </w:t>
      </w:r>
    </w:p>
    <w:p w:rsidR="003B7D82" w:rsidRPr="00FC587D" w:rsidRDefault="003B7D82" w:rsidP="003B7D82">
      <w:pPr>
        <w:pStyle w:val="Rubrik2"/>
        <w:keepLines/>
        <w:spacing w:before="160" w:after="40" w:line="260" w:lineRule="atLeast"/>
        <w:rPr>
          <w:kern w:val="32"/>
        </w:rPr>
      </w:pPr>
      <w:bookmarkStart w:id="26" w:name="_Toc429731069"/>
      <w:bookmarkStart w:id="27" w:name="_Toc431456679"/>
      <w:r>
        <w:rPr>
          <w:kern w:val="32"/>
        </w:rPr>
        <w:t>Dokumentets i</w:t>
      </w:r>
      <w:r w:rsidRPr="00FC587D">
        <w:rPr>
          <w:kern w:val="32"/>
        </w:rPr>
        <w:t>nnehåll</w:t>
      </w:r>
      <w:bookmarkEnd w:id="26"/>
      <w:bookmarkEnd w:id="27"/>
    </w:p>
    <w:p w:rsidR="003B7D82" w:rsidRPr="00FC587D" w:rsidRDefault="003B7D82" w:rsidP="003B7D82">
      <w:pPr>
        <w:rPr>
          <w:szCs w:val="24"/>
          <w:lang w:eastAsia="sv-SE"/>
        </w:rPr>
      </w:pPr>
      <w:r w:rsidRPr="00FC587D">
        <w:rPr>
          <w:szCs w:val="24"/>
          <w:lang w:eastAsia="sv-SE"/>
        </w:rPr>
        <w:t>Innehållet ska vara enkelt och relevant beskrivet. Texten ska vara korrekt och fokuserad</w:t>
      </w:r>
      <w:r>
        <w:rPr>
          <w:szCs w:val="24"/>
          <w:lang w:eastAsia="sv-SE"/>
        </w:rPr>
        <w:t xml:space="preserve"> </w:t>
      </w:r>
      <w:r w:rsidRPr="00FC587D">
        <w:rPr>
          <w:szCs w:val="24"/>
          <w:lang w:eastAsia="sv-SE"/>
        </w:rPr>
        <w:t xml:space="preserve">för </w:t>
      </w:r>
      <w:r>
        <w:rPr>
          <w:szCs w:val="24"/>
          <w:lang w:eastAsia="sv-SE"/>
        </w:rPr>
        <w:t>a</w:t>
      </w:r>
      <w:r w:rsidRPr="00FC587D">
        <w:rPr>
          <w:szCs w:val="24"/>
          <w:lang w:eastAsia="sv-SE"/>
        </w:rPr>
        <w:t>tt underlätta för läsaren.</w:t>
      </w:r>
      <w:r>
        <w:rPr>
          <w:szCs w:val="24"/>
          <w:lang w:eastAsia="sv-SE"/>
        </w:rPr>
        <w:t xml:space="preserve"> </w:t>
      </w:r>
      <w:r>
        <w:t xml:space="preserve"> </w:t>
      </w:r>
    </w:p>
    <w:p w:rsidR="003B7D82" w:rsidRDefault="003B7D82" w:rsidP="003B7D82">
      <w:pPr>
        <w:spacing w:after="0" w:line="240" w:lineRule="auto"/>
        <w:rPr>
          <w:szCs w:val="24"/>
          <w:lang w:eastAsia="sv-SE"/>
        </w:rPr>
      </w:pPr>
      <w:r w:rsidRPr="00C347C9">
        <w:rPr>
          <w:szCs w:val="24"/>
          <w:lang w:eastAsia="sv-SE"/>
        </w:rPr>
        <w:t>Undvik att lägga in externa länkar i text då risken är stor för att länkar slutar att fungera innan dokument revideras.</w:t>
      </w:r>
      <w:r>
        <w:rPr>
          <w:szCs w:val="24"/>
          <w:lang w:eastAsia="sv-SE"/>
        </w:rPr>
        <w:t xml:space="preserve"> Att länka till dokument skrivna i Centuri eller Platina är godtagbart under förutsättning att aktuella länkars funktion och giltighet kontrolleras minst en gång per år.  </w:t>
      </w:r>
    </w:p>
    <w:p w:rsidR="003B7D82" w:rsidRDefault="003B7D82" w:rsidP="003B7D82">
      <w:pPr>
        <w:spacing w:after="0" w:line="240" w:lineRule="auto"/>
        <w:rPr>
          <w:szCs w:val="24"/>
          <w:lang w:eastAsia="sv-SE"/>
        </w:rPr>
      </w:pPr>
    </w:p>
    <w:p w:rsidR="003B7D82" w:rsidRPr="003273CE" w:rsidRDefault="003B7D82" w:rsidP="003B7D82">
      <w:pPr>
        <w:pStyle w:val="Rubrik1"/>
        <w:keepLines/>
        <w:pBdr>
          <w:bottom w:val="single" w:sz="12" w:space="1" w:color="C00000"/>
        </w:pBdr>
        <w:spacing w:before="0" w:after="60" w:line="260" w:lineRule="atLeast"/>
        <w:rPr>
          <w:rFonts w:eastAsia="Times New Roman"/>
          <w:szCs w:val="32"/>
          <w:lang w:eastAsia="sv-SE"/>
        </w:rPr>
      </w:pPr>
      <w:bookmarkStart w:id="28" w:name="_Toc429731070"/>
      <w:bookmarkStart w:id="29" w:name="_Toc431456680"/>
      <w:r w:rsidRPr="003273CE">
        <w:rPr>
          <w:rFonts w:eastAsia="Times New Roman"/>
          <w:szCs w:val="32"/>
          <w:lang w:eastAsia="sv-SE"/>
        </w:rPr>
        <w:t>Publicera dokument i ledningssystemet</w:t>
      </w:r>
      <w:bookmarkEnd w:id="28"/>
      <w:bookmarkEnd w:id="29"/>
    </w:p>
    <w:p w:rsidR="003B7D82" w:rsidRPr="00956DAB" w:rsidRDefault="003B7D82" w:rsidP="003B7D82">
      <w:pPr>
        <w:rPr>
          <w:szCs w:val="24"/>
        </w:rPr>
      </w:pPr>
      <w:r>
        <w:rPr>
          <w:szCs w:val="24"/>
        </w:rPr>
        <w:t>Genom att publicera dokument som gäller organisationsövergripande i Region Jämtland Härjedalens ledningssystem blir de automatiskt synliga och sökbara via Insidan och dess sökmotor.</w:t>
      </w:r>
    </w:p>
    <w:p w:rsidR="003B7D82" w:rsidRDefault="003B7D82" w:rsidP="003B7D82">
      <w:pPr>
        <w:rPr>
          <w:szCs w:val="24"/>
        </w:rPr>
      </w:pPr>
      <w:r>
        <w:rPr>
          <w:szCs w:val="24"/>
        </w:rPr>
        <w:t xml:space="preserve">Kvalitetsstrategen är ansvarig för Region Jämtland Härjedalens ledningssystem. </w:t>
      </w:r>
      <w:r w:rsidRPr="00956DAB">
        <w:rPr>
          <w:szCs w:val="24"/>
        </w:rPr>
        <w:t>För rådgivning och hjälp med koppling av dokumentation till ledningssystemet kontakta</w:t>
      </w:r>
      <w:r>
        <w:rPr>
          <w:szCs w:val="24"/>
        </w:rPr>
        <w:t xml:space="preserve"> k</w:t>
      </w:r>
      <w:r w:rsidRPr="00956DAB">
        <w:rPr>
          <w:szCs w:val="24"/>
        </w:rPr>
        <w:t>valitets</w:t>
      </w:r>
      <w:r>
        <w:rPr>
          <w:szCs w:val="24"/>
        </w:rPr>
        <w:t xml:space="preserve">strategen, Samordningskansliet. </w:t>
      </w:r>
    </w:p>
    <w:p w:rsidR="003B7D82" w:rsidRDefault="003B7D82" w:rsidP="003B7D82">
      <w:pPr>
        <w:rPr>
          <w:szCs w:val="24"/>
        </w:rPr>
      </w:pPr>
      <w:r>
        <w:rPr>
          <w:szCs w:val="24"/>
        </w:rPr>
        <w:t>För placering av medicinskt styrande dokument kan kontakt även tas med vårdstrateg inom Hälso- och sjukvårds</w:t>
      </w:r>
      <w:r w:rsidR="00C9071A">
        <w:rPr>
          <w:szCs w:val="24"/>
        </w:rPr>
        <w:t>politiska avdelningen.</w:t>
      </w:r>
      <w:r>
        <w:rPr>
          <w:szCs w:val="24"/>
        </w:rPr>
        <w:t xml:space="preserve">. </w:t>
      </w:r>
      <w:r w:rsidRPr="00956DAB">
        <w:rPr>
          <w:szCs w:val="24"/>
        </w:rPr>
        <w:t xml:space="preserve">   </w:t>
      </w:r>
    </w:p>
    <w:p w:rsidR="003B7D82" w:rsidRDefault="003B7D82" w:rsidP="003B7D82">
      <w:pPr>
        <w:rPr>
          <w:szCs w:val="24"/>
        </w:rPr>
      </w:pPr>
    </w:p>
    <w:p w:rsidR="003B7D82" w:rsidRPr="00956DAB" w:rsidRDefault="003B7D82" w:rsidP="003B7D82">
      <w:pPr>
        <w:pStyle w:val="Rubrik1"/>
        <w:keepLines/>
        <w:pBdr>
          <w:bottom w:val="single" w:sz="12" w:space="1" w:color="C00000"/>
        </w:pBdr>
        <w:spacing w:before="0" w:after="60" w:line="260" w:lineRule="atLeast"/>
      </w:pPr>
      <w:bookmarkStart w:id="30" w:name="_Toc429731071"/>
      <w:bookmarkStart w:id="31" w:name="_Toc431456681"/>
      <w:r>
        <w:t>Referenslista</w:t>
      </w:r>
      <w:bookmarkEnd w:id="30"/>
      <w:bookmarkEnd w:id="31"/>
    </w:p>
    <w:p w:rsidR="003B7D82" w:rsidRDefault="003B7D82" w:rsidP="003B7D82">
      <w:pPr>
        <w:spacing w:after="0" w:line="240" w:lineRule="auto"/>
        <w:rPr>
          <w:szCs w:val="24"/>
          <w:lang w:eastAsia="sv-SE"/>
        </w:rPr>
      </w:pPr>
    </w:p>
    <w:p w:rsidR="003B7D82" w:rsidRPr="00767D5E" w:rsidRDefault="00E84A1E" w:rsidP="003B7D82">
      <w:pPr>
        <w:pStyle w:val="Liststycke"/>
        <w:numPr>
          <w:ilvl w:val="0"/>
          <w:numId w:val="11"/>
        </w:numPr>
        <w:spacing w:after="0" w:line="240" w:lineRule="auto"/>
        <w:rPr>
          <w:szCs w:val="24"/>
          <w:lang w:eastAsia="sv-SE"/>
        </w:rPr>
      </w:pPr>
      <w:r>
        <w:fldChar w:fldCharType="begin"/>
      </w:r>
      <w:r>
        <w:instrText>HYPERLINK "http://centuri/ViewItem.aspx?regno=12891"</w:instrText>
      </w:r>
      <w:ins w:id="32" w:author="mabr1" w:date="2015-10-01T10:48:00Z"/>
      <w:r>
        <w:fldChar w:fldCharType="separate"/>
      </w:r>
      <w:r w:rsidR="003B7D82" w:rsidRPr="00767D5E">
        <w:rPr>
          <w:rStyle w:val="Hyperlnk"/>
          <w:szCs w:val="24"/>
          <w:lang w:eastAsia="sv-SE"/>
        </w:rPr>
        <w:t>Dokumenthanteringsregler i Region Jämtland Härjedalen</w:t>
      </w:r>
      <w:r>
        <w:fldChar w:fldCharType="end"/>
      </w:r>
    </w:p>
    <w:p w:rsidR="003B7D82" w:rsidRDefault="00E84A1E" w:rsidP="003B7D82">
      <w:pPr>
        <w:pStyle w:val="Liststycke"/>
        <w:numPr>
          <w:ilvl w:val="0"/>
          <w:numId w:val="11"/>
        </w:numPr>
        <w:spacing w:after="0" w:line="240" w:lineRule="auto"/>
      </w:pPr>
      <w:r>
        <w:fldChar w:fldCharType="begin"/>
      </w:r>
      <w:r>
        <w:instrText>HYPERLINK "http://centuri/ViewItem.aspx?regno=18207"</w:instrText>
      </w:r>
      <w:ins w:id="33" w:author="mabr1" w:date="2015-10-01T10:48:00Z"/>
      <w:r>
        <w:fldChar w:fldCharType="separate"/>
      </w:r>
      <w:r w:rsidR="003B7D82" w:rsidRPr="00767D5E">
        <w:rPr>
          <w:rStyle w:val="Hyperlnk"/>
          <w:szCs w:val="24"/>
          <w:lang w:eastAsia="sv-SE"/>
        </w:rPr>
        <w:t xml:space="preserve">Bedömningsgrund för behov av </w:t>
      </w:r>
      <w:r w:rsidR="003B7D82">
        <w:rPr>
          <w:rStyle w:val="Hyperlnk"/>
          <w:szCs w:val="24"/>
          <w:lang w:eastAsia="sv-SE"/>
        </w:rPr>
        <w:t>Region</w:t>
      </w:r>
      <w:r w:rsidR="003B7D82" w:rsidRPr="00767D5E">
        <w:rPr>
          <w:rStyle w:val="Hyperlnk"/>
          <w:szCs w:val="24"/>
          <w:lang w:eastAsia="sv-SE"/>
        </w:rPr>
        <w:t>övergripande vårdrutin</w:t>
      </w:r>
      <w:r>
        <w:fldChar w:fldCharType="end"/>
      </w:r>
    </w:p>
    <w:p w:rsidR="003B7D82" w:rsidRPr="006119A2" w:rsidRDefault="00E84A1E" w:rsidP="003B7D82">
      <w:pPr>
        <w:pStyle w:val="Liststycke"/>
        <w:numPr>
          <w:ilvl w:val="0"/>
          <w:numId w:val="11"/>
        </w:numPr>
        <w:spacing w:after="0" w:line="240" w:lineRule="auto"/>
        <w:rPr>
          <w:szCs w:val="24"/>
          <w:lang w:eastAsia="sv-SE"/>
        </w:rPr>
      </w:pPr>
      <w:r>
        <w:fldChar w:fldCharType="begin"/>
      </w:r>
      <w:r>
        <w:instrText>HYPERLINK "http://centuri/ViewItem.aspx?regno=23892"</w:instrText>
      </w:r>
      <w:ins w:id="34" w:author="mabr1" w:date="2015-10-01T10:48:00Z"/>
      <w:r>
        <w:fldChar w:fldCharType="separate"/>
      </w:r>
      <w:r w:rsidR="003B7D82" w:rsidRPr="00767D5E">
        <w:rPr>
          <w:rStyle w:val="Hyperlnk"/>
          <w:szCs w:val="24"/>
        </w:rPr>
        <w:t>Regel att använda vårdhandboken</w:t>
      </w:r>
      <w:r>
        <w:fldChar w:fldCharType="end"/>
      </w:r>
    </w:p>
    <w:p w:rsidR="006119A2" w:rsidRPr="006119A2" w:rsidRDefault="00E84A1E" w:rsidP="003B7D82">
      <w:pPr>
        <w:pStyle w:val="Liststycke"/>
        <w:numPr>
          <w:ilvl w:val="0"/>
          <w:numId w:val="11"/>
        </w:numPr>
        <w:spacing w:after="0" w:line="240" w:lineRule="auto"/>
        <w:rPr>
          <w:szCs w:val="24"/>
          <w:lang w:eastAsia="sv-SE"/>
        </w:rPr>
      </w:pPr>
      <w:r>
        <w:fldChar w:fldCharType="begin"/>
      </w:r>
      <w:r>
        <w:instrText>HYPERLINK "http://centuri/ViewItem.aspx?regno=23263"</w:instrText>
      </w:r>
      <w:ins w:id="35" w:author="mabr1" w:date="2015-10-01T10:48:00Z"/>
      <w:r>
        <w:fldChar w:fldCharType="separate"/>
      </w:r>
      <w:r w:rsidR="006119A2" w:rsidRPr="006119A2">
        <w:rPr>
          <w:rStyle w:val="Hyperlnk"/>
        </w:rPr>
        <w:t>Skrivregler för Region Jämtland Härjedalen</w:t>
      </w:r>
      <w:r>
        <w:fldChar w:fldCharType="end"/>
      </w:r>
    </w:p>
    <w:p w:rsidR="006119A2" w:rsidRPr="00767D5E" w:rsidRDefault="006119A2" w:rsidP="006119A2">
      <w:pPr>
        <w:pStyle w:val="Liststycke"/>
        <w:spacing w:after="0" w:line="240" w:lineRule="auto"/>
        <w:rPr>
          <w:szCs w:val="24"/>
          <w:lang w:eastAsia="sv-SE"/>
        </w:rPr>
      </w:pPr>
    </w:p>
    <w:p w:rsidR="004448A9" w:rsidRPr="00282D90" w:rsidRDefault="004448A9" w:rsidP="003B7D82">
      <w:pPr>
        <w:pStyle w:val="JllLptext"/>
      </w:pPr>
    </w:p>
    <w:sectPr w:rsidR="004448A9" w:rsidRPr="00282D90" w:rsidSect="0009603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FC" w:rsidRDefault="008F5DFC" w:rsidP="00E477E5">
      <w:pPr>
        <w:spacing w:after="0" w:line="240" w:lineRule="auto"/>
      </w:pPr>
      <w:r>
        <w:separator/>
      </w:r>
    </w:p>
  </w:endnote>
  <w:endnote w:type="continuationSeparator" w:id="0">
    <w:p w:rsidR="008F5DFC" w:rsidRDefault="008F5DFC" w:rsidP="00E47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3D" w:rsidRDefault="0062033D">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3D" w:rsidRDefault="0062033D">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3D" w:rsidRDefault="0062033D">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FC" w:rsidRDefault="008F5DFC" w:rsidP="00E477E5">
      <w:pPr>
        <w:spacing w:after="0" w:line="240" w:lineRule="auto"/>
      </w:pPr>
      <w:r>
        <w:separator/>
      </w:r>
    </w:p>
  </w:footnote>
  <w:footnote w:type="continuationSeparator" w:id="0">
    <w:p w:rsidR="008F5DFC" w:rsidRDefault="008F5DFC" w:rsidP="00E477E5">
      <w:pPr>
        <w:spacing w:after="0" w:line="240" w:lineRule="auto"/>
      </w:pPr>
      <w:r>
        <w:continuationSeparator/>
      </w:r>
    </w:p>
  </w:footnote>
  <w:footnote w:id="1">
    <w:p w:rsidR="0062033D" w:rsidRPr="005961A2" w:rsidRDefault="0062033D" w:rsidP="003B7D82">
      <w:pPr>
        <w:pStyle w:val="Fotnotstext"/>
        <w:rPr>
          <w:rFonts w:ascii="Garamond" w:hAnsi="Garamond"/>
        </w:rPr>
      </w:pPr>
      <w:r>
        <w:rPr>
          <w:rStyle w:val="Fotnotsreferens"/>
        </w:rPr>
        <w:footnoteRef/>
      </w:r>
      <w:r>
        <w:t xml:space="preserve"> </w:t>
      </w:r>
      <w:r w:rsidRPr="005961A2">
        <w:rPr>
          <w:rFonts w:ascii="Garamond" w:hAnsi="Garamond"/>
        </w:rPr>
        <w:t xml:space="preserve">Regionplan, långsiktiga utvecklingsplaner, verksamhetsplaner, regler, rutiner osv. </w:t>
      </w:r>
    </w:p>
  </w:footnote>
  <w:footnote w:id="2">
    <w:p w:rsidR="0062033D" w:rsidRDefault="0062033D" w:rsidP="003B7D82">
      <w:pPr>
        <w:pStyle w:val="Fotnotstext"/>
      </w:pPr>
      <w:r w:rsidRPr="005961A2">
        <w:rPr>
          <w:rStyle w:val="Fotnotsreferens"/>
          <w:rFonts w:ascii="Garamond" w:hAnsi="Garamond"/>
        </w:rPr>
        <w:footnoteRef/>
      </w:r>
      <w:r w:rsidRPr="005961A2">
        <w:rPr>
          <w:rFonts w:ascii="Garamond" w:hAnsi="Garamond"/>
        </w:rPr>
        <w:t xml:space="preserve"> Årsbokslut, patientsäkerhetsberättelse, protokoll, minnesanteckningar osv.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3D" w:rsidRDefault="0062033D">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20"/>
      <w:gridCol w:w="2693"/>
      <w:gridCol w:w="851"/>
      <w:gridCol w:w="958"/>
    </w:tblGrid>
    <w:tr w:rsidR="0062033D" w:rsidRPr="008204AB" w:rsidTr="008E5992">
      <w:trPr>
        <w:trHeight w:val="716"/>
      </w:trPr>
      <w:tc>
        <w:tcPr>
          <w:tcW w:w="4820" w:type="dxa"/>
        </w:tcPr>
        <w:p w:rsidR="0062033D" w:rsidRPr="008204AB" w:rsidRDefault="0062033D">
          <w:pPr>
            <w:pStyle w:val="Sidhuvud"/>
            <w:rPr>
              <w:rFonts w:ascii="Tahoma" w:hAnsi="Tahoma" w:cs="Tahoma"/>
            </w:rPr>
          </w:pPr>
        </w:p>
      </w:tc>
      <w:tc>
        <w:tcPr>
          <w:tcW w:w="3544" w:type="dxa"/>
          <w:gridSpan w:val="2"/>
        </w:tcPr>
        <w:p w:rsidR="0062033D" w:rsidRPr="000D023B" w:rsidRDefault="009D2177" w:rsidP="004509B1">
          <w:pPr>
            <w:pStyle w:val="Sidhuvud"/>
            <w:rPr>
              <w:rFonts w:ascii="Tahoma" w:hAnsi="Tahoma" w:cs="Tahoma"/>
              <w:b/>
              <w:sz w:val="18"/>
              <w:szCs w:val="18"/>
            </w:rPr>
          </w:pPr>
          <w:bookmarkStart w:id="36" w:name="title_repeat1"/>
          <w:r>
            <w:rPr>
              <w:rFonts w:ascii="Tahoma" w:hAnsi="Tahoma" w:cs="Tahoma"/>
              <w:b/>
              <w:sz w:val="18"/>
              <w:szCs w:val="18"/>
            </w:rPr>
            <w:t>Kvalitetssäkring av dokument: Val av titel, kategori, mallar mm</w:t>
          </w:r>
          <w:bookmarkEnd w:id="36"/>
          <w:r w:rsidR="0062033D" w:rsidRPr="004C2698">
            <w:rPr>
              <w:rFonts w:ascii="Tahoma" w:hAnsi="Tahoma" w:cs="Tahoma"/>
              <w:b/>
              <w:noProof/>
              <w:sz w:val="18"/>
              <w:szCs w:val="18"/>
              <w:lang w:eastAsia="sv-SE"/>
            </w:rPr>
            <w:drawing>
              <wp:anchor distT="0" distB="0" distL="114300" distR="114300" simplePos="0" relativeHeight="251659264" behindDoc="1" locked="0" layoutInCell="1" allowOverlap="1">
                <wp:simplePos x="0" y="0"/>
                <wp:positionH relativeFrom="column">
                  <wp:posOffset>-2893312</wp:posOffset>
                </wp:positionH>
                <wp:positionV relativeFrom="paragraph">
                  <wp:posOffset>-9633</wp:posOffset>
                </wp:positionV>
                <wp:extent cx="1809750" cy="586596"/>
                <wp:effectExtent l="19050" t="0" r="0" b="0"/>
                <wp:wrapNone/>
                <wp:docPr id="7" name="Bildobjekt 7" descr="Region JH besku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809750" cy="587419"/>
                        </a:xfrm>
                        <a:prstGeom prst="rect">
                          <a:avLst/>
                        </a:prstGeom>
                      </pic:spPr>
                    </pic:pic>
                  </a:graphicData>
                </a:graphic>
              </wp:anchor>
            </w:drawing>
          </w:r>
        </w:p>
      </w:tc>
      <w:tc>
        <w:tcPr>
          <w:tcW w:w="958" w:type="dxa"/>
        </w:tcPr>
        <w:sdt>
          <w:sdtPr>
            <w:rPr>
              <w:rFonts w:ascii="Tahoma" w:hAnsi="Tahoma" w:cs="Tahoma"/>
            </w:rPr>
            <w:id w:val="52888041"/>
            <w:docPartObj>
              <w:docPartGallery w:val="Page Numbers (Top of Page)"/>
              <w:docPartUnique/>
            </w:docPartObj>
          </w:sdtPr>
          <w:sdtContent>
            <w:p w:rsidR="0062033D" w:rsidRPr="008204AB" w:rsidRDefault="00E84A1E" w:rsidP="00096036">
              <w:pPr>
                <w:jc w:val="right"/>
                <w:rPr>
                  <w:rFonts w:ascii="Tahoma" w:hAnsi="Tahoma" w:cs="Tahoma"/>
                </w:rPr>
              </w:pPr>
              <w:r w:rsidRPr="008204AB">
                <w:rPr>
                  <w:rFonts w:ascii="Tahoma" w:hAnsi="Tahoma" w:cs="Tahoma"/>
                  <w:sz w:val="18"/>
                  <w:szCs w:val="18"/>
                </w:rPr>
                <w:fldChar w:fldCharType="begin"/>
              </w:r>
              <w:r w:rsidR="0062033D"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3D61BD">
                <w:rPr>
                  <w:rFonts w:ascii="Tahoma" w:hAnsi="Tahoma" w:cs="Tahoma"/>
                  <w:noProof/>
                  <w:sz w:val="18"/>
                  <w:szCs w:val="18"/>
                </w:rPr>
                <w:t>7</w:t>
              </w:r>
              <w:r w:rsidRPr="008204AB">
                <w:rPr>
                  <w:rFonts w:ascii="Tahoma" w:hAnsi="Tahoma" w:cs="Tahoma"/>
                  <w:sz w:val="18"/>
                  <w:szCs w:val="18"/>
                </w:rPr>
                <w:fldChar w:fldCharType="end"/>
              </w:r>
              <w:r w:rsidR="0062033D" w:rsidRPr="008204AB">
                <w:rPr>
                  <w:rFonts w:ascii="Tahoma" w:hAnsi="Tahoma" w:cs="Tahoma"/>
                  <w:sz w:val="18"/>
                  <w:szCs w:val="18"/>
                </w:rPr>
                <w:t>(</w:t>
              </w:r>
              <w:r w:rsidRPr="008204AB">
                <w:rPr>
                  <w:rFonts w:ascii="Tahoma" w:hAnsi="Tahoma" w:cs="Tahoma"/>
                  <w:sz w:val="18"/>
                  <w:szCs w:val="18"/>
                </w:rPr>
                <w:fldChar w:fldCharType="begin"/>
              </w:r>
              <w:r w:rsidR="0062033D"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3D61BD">
                <w:rPr>
                  <w:rFonts w:ascii="Tahoma" w:hAnsi="Tahoma" w:cs="Tahoma"/>
                  <w:noProof/>
                  <w:sz w:val="18"/>
                  <w:szCs w:val="18"/>
                </w:rPr>
                <w:t>7</w:t>
              </w:r>
              <w:r w:rsidRPr="008204AB">
                <w:rPr>
                  <w:rFonts w:ascii="Tahoma" w:hAnsi="Tahoma" w:cs="Tahoma"/>
                  <w:sz w:val="18"/>
                  <w:szCs w:val="18"/>
                </w:rPr>
                <w:fldChar w:fldCharType="end"/>
              </w:r>
              <w:r w:rsidR="0062033D" w:rsidRPr="008204AB">
                <w:rPr>
                  <w:rFonts w:ascii="Tahoma" w:hAnsi="Tahoma" w:cs="Tahoma"/>
                  <w:sz w:val="18"/>
                  <w:szCs w:val="18"/>
                </w:rPr>
                <w:t>)</w:t>
              </w:r>
            </w:p>
          </w:sdtContent>
        </w:sdt>
        <w:p w:rsidR="0062033D" w:rsidRPr="008204AB" w:rsidRDefault="0062033D" w:rsidP="00096036">
          <w:pPr>
            <w:pStyle w:val="Sidhuvud"/>
            <w:jc w:val="right"/>
            <w:rPr>
              <w:rFonts w:ascii="Tahoma" w:hAnsi="Tahoma" w:cs="Tahoma"/>
            </w:rPr>
          </w:pPr>
        </w:p>
      </w:tc>
    </w:tr>
    <w:tr w:rsidR="0062033D" w:rsidRPr="008204AB" w:rsidTr="008A1655">
      <w:tc>
        <w:tcPr>
          <w:tcW w:w="4820" w:type="dxa"/>
        </w:tcPr>
        <w:p w:rsidR="0062033D" w:rsidRPr="00766ADA" w:rsidRDefault="009D2177" w:rsidP="003B7D82">
          <w:pPr>
            <w:pStyle w:val="Sidhuvud"/>
            <w:rPr>
              <w:rFonts w:ascii="Tahoma" w:hAnsi="Tahoma" w:cs="Tahoma"/>
            </w:rPr>
          </w:pPr>
          <w:bookmarkStart w:id="37" w:name="CreatedByPersonAlias"/>
          <w:r>
            <w:rPr>
              <w:rFonts w:ascii="Tahoma" w:hAnsi="Tahoma" w:cs="Tahoma"/>
            </w:rPr>
            <w:t>Solveig Arnell</w:t>
          </w:r>
          <w:bookmarkEnd w:id="37"/>
          <w:r w:rsidR="00E54194">
            <w:rPr>
              <w:rFonts w:ascii="Tahoma" w:hAnsi="Tahoma" w:cs="Tahoma"/>
            </w:rPr>
            <w:t xml:space="preserve"> </w:t>
          </w:r>
          <w:r w:rsidR="0062033D">
            <w:rPr>
              <w:rFonts w:ascii="Tahoma" w:hAnsi="Tahoma" w:cs="Tahoma"/>
            </w:rPr>
            <w:t>Nesterud</w:t>
          </w:r>
        </w:p>
      </w:tc>
      <w:tc>
        <w:tcPr>
          <w:tcW w:w="2693" w:type="dxa"/>
        </w:tcPr>
        <w:p w:rsidR="0062033D" w:rsidRPr="000D023B" w:rsidRDefault="009D2177" w:rsidP="00315D6D">
          <w:pPr>
            <w:pStyle w:val="Sidhuvud"/>
            <w:rPr>
              <w:rFonts w:ascii="Tahoma" w:hAnsi="Tahoma" w:cs="Tahoma"/>
              <w:sz w:val="18"/>
              <w:szCs w:val="18"/>
            </w:rPr>
          </w:pPr>
          <w:bookmarkStart w:id="38" w:name="ShortCreatedDate"/>
          <w:r>
            <w:rPr>
              <w:rFonts w:ascii="Tahoma" w:hAnsi="Tahoma" w:cs="Tahoma"/>
              <w:sz w:val="18"/>
              <w:szCs w:val="18"/>
            </w:rPr>
            <w:t>2015-09-21</w:t>
          </w:r>
          <w:bookmarkEnd w:id="38"/>
        </w:p>
      </w:tc>
      <w:tc>
        <w:tcPr>
          <w:tcW w:w="1809" w:type="dxa"/>
          <w:gridSpan w:val="2"/>
        </w:tcPr>
        <w:p w:rsidR="0062033D" w:rsidRPr="00D0113B" w:rsidRDefault="0062033D" w:rsidP="00AB4F09">
          <w:pPr>
            <w:pStyle w:val="Sidhuvud"/>
            <w:jc w:val="right"/>
            <w:rPr>
              <w:rFonts w:ascii="Tahoma" w:hAnsi="Tahoma" w:cs="Tahoma"/>
              <w:sz w:val="18"/>
              <w:szCs w:val="18"/>
            </w:rPr>
          </w:pPr>
          <w:r w:rsidRPr="000D023B">
            <w:rPr>
              <w:rFonts w:ascii="Tahoma" w:hAnsi="Tahoma" w:cs="Tahoma"/>
              <w:sz w:val="18"/>
              <w:szCs w:val="18"/>
            </w:rPr>
            <w:t>Dnr:</w:t>
          </w:r>
          <w:bookmarkStart w:id="39" w:name="TopLevelIdentifier"/>
          <w:bookmarkEnd w:id="39"/>
          <w:r w:rsidR="000019A9">
            <w:rPr>
              <w:rFonts w:ascii="Tahoma" w:hAnsi="Tahoma" w:cs="Tahoma"/>
              <w:sz w:val="18"/>
              <w:szCs w:val="18"/>
            </w:rPr>
            <w:t xml:space="preserve"> RS 1508/2015</w:t>
          </w:r>
        </w:p>
      </w:tc>
    </w:tr>
    <w:tr w:rsidR="0062033D" w:rsidRPr="008204AB" w:rsidTr="000D023B">
      <w:tc>
        <w:tcPr>
          <w:tcW w:w="4820" w:type="dxa"/>
        </w:tcPr>
        <w:p w:rsidR="0062033D" w:rsidRPr="00766ADA" w:rsidRDefault="009D2177" w:rsidP="00BB1EAE">
          <w:pPr>
            <w:rPr>
              <w:rFonts w:ascii="Tahoma" w:hAnsi="Tahoma" w:cs="Tahoma"/>
            </w:rPr>
          </w:pPr>
          <w:bookmarkStart w:id="40" w:name="orgUnitName"/>
          <w:r>
            <w:rPr>
              <w:rFonts w:ascii="Tahoma" w:hAnsi="Tahoma" w:cs="Tahoma"/>
            </w:rPr>
            <w:t>Samordningskansliet</w:t>
          </w:r>
          <w:bookmarkEnd w:id="40"/>
        </w:p>
      </w:tc>
      <w:tc>
        <w:tcPr>
          <w:tcW w:w="3544" w:type="dxa"/>
          <w:gridSpan w:val="2"/>
        </w:tcPr>
        <w:p w:rsidR="0062033D" w:rsidRPr="008204AB" w:rsidRDefault="0062033D">
          <w:pPr>
            <w:pStyle w:val="Sidhuvud"/>
            <w:rPr>
              <w:rFonts w:ascii="Tahoma" w:hAnsi="Tahoma" w:cs="Tahoma"/>
            </w:rPr>
          </w:pPr>
        </w:p>
      </w:tc>
      <w:tc>
        <w:tcPr>
          <w:tcW w:w="958" w:type="dxa"/>
        </w:tcPr>
        <w:p w:rsidR="0062033D" w:rsidRPr="008204AB" w:rsidRDefault="0062033D">
          <w:pPr>
            <w:pStyle w:val="Sidhuvud"/>
            <w:rPr>
              <w:rFonts w:ascii="Tahoma" w:hAnsi="Tahoma" w:cs="Tahoma"/>
            </w:rPr>
          </w:pPr>
        </w:p>
      </w:tc>
    </w:tr>
  </w:tbl>
  <w:p w:rsidR="0062033D" w:rsidRDefault="0062033D">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33D" w:rsidRDefault="0062033D">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2DA83823"/>
    <w:multiLevelType w:val="hybridMultilevel"/>
    <w:tmpl w:val="8DAC6A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379597B"/>
    <w:multiLevelType w:val="multilevel"/>
    <w:tmpl w:val="34FC0A00"/>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7">
    <w:nsid w:val="6584561B"/>
    <w:multiLevelType w:val="hybridMultilevel"/>
    <w:tmpl w:val="27949EE0"/>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0"/>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5"/>
  </w:num>
  <w:num w:numId="9">
    <w:abstractNumId w:val="8"/>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5004"/>
  <w:trackRevisions/>
  <w:documentProtection w:edit="readOnly" w:formatting="1" w:enforcement="1"/>
  <w:defaultTabStop w:val="1304"/>
  <w:hyphenationZone w:val="425"/>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rsids>
    <w:rsidRoot w:val="009B70ED"/>
    <w:rsid w:val="000019A9"/>
    <w:rsid w:val="00003C29"/>
    <w:rsid w:val="000208F6"/>
    <w:rsid w:val="00027EFC"/>
    <w:rsid w:val="0003161E"/>
    <w:rsid w:val="00033734"/>
    <w:rsid w:val="00050973"/>
    <w:rsid w:val="00051271"/>
    <w:rsid w:val="00051EA5"/>
    <w:rsid w:val="00057498"/>
    <w:rsid w:val="000653E6"/>
    <w:rsid w:val="0006625D"/>
    <w:rsid w:val="00075AFC"/>
    <w:rsid w:val="00096036"/>
    <w:rsid w:val="00097D61"/>
    <w:rsid w:val="000C1153"/>
    <w:rsid w:val="000D023B"/>
    <w:rsid w:val="00137610"/>
    <w:rsid w:val="001724DE"/>
    <w:rsid w:val="001B7324"/>
    <w:rsid w:val="001D0B01"/>
    <w:rsid w:val="001D1D68"/>
    <w:rsid w:val="001E5FEC"/>
    <w:rsid w:val="001F0131"/>
    <w:rsid w:val="001F37AF"/>
    <w:rsid w:val="001F4098"/>
    <w:rsid w:val="002072F2"/>
    <w:rsid w:val="00221C1B"/>
    <w:rsid w:val="00222AC4"/>
    <w:rsid w:val="00232E7C"/>
    <w:rsid w:val="00241017"/>
    <w:rsid w:val="002412CB"/>
    <w:rsid w:val="00242131"/>
    <w:rsid w:val="00256964"/>
    <w:rsid w:val="0027199A"/>
    <w:rsid w:val="00282D90"/>
    <w:rsid w:val="00285039"/>
    <w:rsid w:val="002D0E48"/>
    <w:rsid w:val="002F6766"/>
    <w:rsid w:val="00300AEA"/>
    <w:rsid w:val="0030215B"/>
    <w:rsid w:val="00310617"/>
    <w:rsid w:val="00311B33"/>
    <w:rsid w:val="003144C3"/>
    <w:rsid w:val="00314CB5"/>
    <w:rsid w:val="00315D6D"/>
    <w:rsid w:val="003348FE"/>
    <w:rsid w:val="00335EB3"/>
    <w:rsid w:val="00350DA3"/>
    <w:rsid w:val="00353007"/>
    <w:rsid w:val="00364308"/>
    <w:rsid w:val="00377551"/>
    <w:rsid w:val="003A6847"/>
    <w:rsid w:val="003B7D82"/>
    <w:rsid w:val="003D61BD"/>
    <w:rsid w:val="003E6BB3"/>
    <w:rsid w:val="003F208D"/>
    <w:rsid w:val="00422C32"/>
    <w:rsid w:val="0043080A"/>
    <w:rsid w:val="004448A9"/>
    <w:rsid w:val="004472EE"/>
    <w:rsid w:val="004509B1"/>
    <w:rsid w:val="004A10BE"/>
    <w:rsid w:val="004A486B"/>
    <w:rsid w:val="004B3B3F"/>
    <w:rsid w:val="004C2698"/>
    <w:rsid w:val="004D3003"/>
    <w:rsid w:val="00503AEF"/>
    <w:rsid w:val="00506065"/>
    <w:rsid w:val="00513601"/>
    <w:rsid w:val="00524FB8"/>
    <w:rsid w:val="00555484"/>
    <w:rsid w:val="00566FD8"/>
    <w:rsid w:val="00577A47"/>
    <w:rsid w:val="005961A2"/>
    <w:rsid w:val="005A05A5"/>
    <w:rsid w:val="005B5915"/>
    <w:rsid w:val="005C7C67"/>
    <w:rsid w:val="005E3B8B"/>
    <w:rsid w:val="005F3C38"/>
    <w:rsid w:val="006119A2"/>
    <w:rsid w:val="00616F73"/>
    <w:rsid w:val="0062033D"/>
    <w:rsid w:val="006335B0"/>
    <w:rsid w:val="00641F96"/>
    <w:rsid w:val="00691B08"/>
    <w:rsid w:val="006A253D"/>
    <w:rsid w:val="006A3CD2"/>
    <w:rsid w:val="006B4FF7"/>
    <w:rsid w:val="006D5665"/>
    <w:rsid w:val="006F0A42"/>
    <w:rsid w:val="00701B8D"/>
    <w:rsid w:val="0070511A"/>
    <w:rsid w:val="00717377"/>
    <w:rsid w:val="00724306"/>
    <w:rsid w:val="00746CA3"/>
    <w:rsid w:val="007502FE"/>
    <w:rsid w:val="00761830"/>
    <w:rsid w:val="0076427D"/>
    <w:rsid w:val="007660F3"/>
    <w:rsid w:val="00766ADA"/>
    <w:rsid w:val="0077584A"/>
    <w:rsid w:val="007A5D28"/>
    <w:rsid w:val="007D5BD2"/>
    <w:rsid w:val="007E7387"/>
    <w:rsid w:val="007F24FE"/>
    <w:rsid w:val="008003DF"/>
    <w:rsid w:val="0080620B"/>
    <w:rsid w:val="008204AB"/>
    <w:rsid w:val="00833F2C"/>
    <w:rsid w:val="00835DA6"/>
    <w:rsid w:val="00855A09"/>
    <w:rsid w:val="00880982"/>
    <w:rsid w:val="00891712"/>
    <w:rsid w:val="0089359F"/>
    <w:rsid w:val="008A1655"/>
    <w:rsid w:val="008C63E5"/>
    <w:rsid w:val="008D33F1"/>
    <w:rsid w:val="008E43BB"/>
    <w:rsid w:val="008E50E8"/>
    <w:rsid w:val="008E5992"/>
    <w:rsid w:val="008F5DFC"/>
    <w:rsid w:val="00901688"/>
    <w:rsid w:val="00902233"/>
    <w:rsid w:val="009044C8"/>
    <w:rsid w:val="009233CF"/>
    <w:rsid w:val="00934861"/>
    <w:rsid w:val="009755DC"/>
    <w:rsid w:val="009970B0"/>
    <w:rsid w:val="009B70ED"/>
    <w:rsid w:val="009D2177"/>
    <w:rsid w:val="009F4C1E"/>
    <w:rsid w:val="00A100BA"/>
    <w:rsid w:val="00A100DD"/>
    <w:rsid w:val="00A13C93"/>
    <w:rsid w:val="00A56242"/>
    <w:rsid w:val="00A578E4"/>
    <w:rsid w:val="00A81065"/>
    <w:rsid w:val="00A9256C"/>
    <w:rsid w:val="00AB4F09"/>
    <w:rsid w:val="00AF47FB"/>
    <w:rsid w:val="00B01C51"/>
    <w:rsid w:val="00B25DBC"/>
    <w:rsid w:val="00B47C56"/>
    <w:rsid w:val="00B5102E"/>
    <w:rsid w:val="00B77555"/>
    <w:rsid w:val="00BA45F0"/>
    <w:rsid w:val="00BB1EAE"/>
    <w:rsid w:val="00BB6A84"/>
    <w:rsid w:val="00BC3D17"/>
    <w:rsid w:val="00BD0273"/>
    <w:rsid w:val="00BD556A"/>
    <w:rsid w:val="00C07504"/>
    <w:rsid w:val="00C27AE5"/>
    <w:rsid w:val="00C34E2D"/>
    <w:rsid w:val="00C36738"/>
    <w:rsid w:val="00C42E8A"/>
    <w:rsid w:val="00C66984"/>
    <w:rsid w:val="00C67A62"/>
    <w:rsid w:val="00C715EE"/>
    <w:rsid w:val="00C72588"/>
    <w:rsid w:val="00C74BEC"/>
    <w:rsid w:val="00C819A9"/>
    <w:rsid w:val="00C9071A"/>
    <w:rsid w:val="00C951DD"/>
    <w:rsid w:val="00C97BB4"/>
    <w:rsid w:val="00C97EA2"/>
    <w:rsid w:val="00CA66AC"/>
    <w:rsid w:val="00CC21E8"/>
    <w:rsid w:val="00CF6E51"/>
    <w:rsid w:val="00D0113B"/>
    <w:rsid w:val="00D0201D"/>
    <w:rsid w:val="00D122A3"/>
    <w:rsid w:val="00D14A11"/>
    <w:rsid w:val="00D1740A"/>
    <w:rsid w:val="00D22E2E"/>
    <w:rsid w:val="00D30C79"/>
    <w:rsid w:val="00D33890"/>
    <w:rsid w:val="00D7488F"/>
    <w:rsid w:val="00D74F7C"/>
    <w:rsid w:val="00D9078D"/>
    <w:rsid w:val="00DA0750"/>
    <w:rsid w:val="00DA401E"/>
    <w:rsid w:val="00DA42BE"/>
    <w:rsid w:val="00DA60F9"/>
    <w:rsid w:val="00DB1642"/>
    <w:rsid w:val="00DB6919"/>
    <w:rsid w:val="00DC2559"/>
    <w:rsid w:val="00E1215A"/>
    <w:rsid w:val="00E23E93"/>
    <w:rsid w:val="00E43C8E"/>
    <w:rsid w:val="00E477E5"/>
    <w:rsid w:val="00E54194"/>
    <w:rsid w:val="00E84A1E"/>
    <w:rsid w:val="00E86DAE"/>
    <w:rsid w:val="00EE672B"/>
    <w:rsid w:val="00F262B9"/>
    <w:rsid w:val="00F27D47"/>
    <w:rsid w:val="00F62BF0"/>
    <w:rsid w:val="00F633BE"/>
    <w:rsid w:val="00F87892"/>
    <w:rsid w:val="00FA3CBB"/>
    <w:rsid w:val="00FA762D"/>
    <w:rsid w:val="00FB2D46"/>
    <w:rsid w:val="00FC0C98"/>
    <w:rsid w:val="00FE12E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locked="1"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0653E6"/>
    <w:pPr>
      <w:keepNext/>
      <w:numPr>
        <w:numId w:val="3"/>
      </w:numPr>
      <w:pBdr>
        <w:bottom w:val="single" w:sz="18" w:space="1" w:color="A20033"/>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3"/>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3"/>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3"/>
      </w:numPr>
      <w:spacing w:before="480" w:after="240" w:line="240" w:lineRule="auto"/>
      <w:ind w:left="862" w:hanging="862"/>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53E6"/>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D22E2E"/>
    <w:pPr>
      <w:spacing w:after="100"/>
      <w:ind w:left="440"/>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 w:type="paragraph" w:styleId="Fotnotstext">
    <w:name w:val="footnote text"/>
    <w:basedOn w:val="Normal"/>
    <w:link w:val="FotnotstextChar"/>
    <w:uiPriority w:val="99"/>
    <w:semiHidden/>
    <w:unhideWhenUsed/>
    <w:rsid w:val="003B7D82"/>
    <w:pPr>
      <w:spacing w:after="0" w:line="240" w:lineRule="auto"/>
    </w:pPr>
    <w:rPr>
      <w:rFonts w:ascii="Verdana" w:eastAsia="Times New Roman" w:hAnsi="Verdana" w:cs="Times New Roman"/>
      <w:sz w:val="20"/>
      <w:szCs w:val="20"/>
    </w:rPr>
  </w:style>
  <w:style w:type="character" w:customStyle="1" w:styleId="FotnotstextChar">
    <w:name w:val="Fotnotstext Char"/>
    <w:basedOn w:val="Standardstycketeckensnitt"/>
    <w:link w:val="Fotnotstext"/>
    <w:uiPriority w:val="99"/>
    <w:semiHidden/>
    <w:rsid w:val="003B7D82"/>
    <w:rPr>
      <w:rFonts w:ascii="Verdana" w:eastAsia="Times New Roman" w:hAnsi="Verdana" w:cs="Times New Roman"/>
      <w:sz w:val="20"/>
      <w:szCs w:val="20"/>
    </w:rPr>
  </w:style>
  <w:style w:type="character" w:styleId="Fotnotsreferens">
    <w:name w:val="footnote reference"/>
    <w:basedOn w:val="Standardstycketeckensnitt"/>
    <w:uiPriority w:val="99"/>
    <w:semiHidden/>
    <w:unhideWhenUsed/>
    <w:rsid w:val="003B7D82"/>
    <w:rPr>
      <w:rFonts w:cs="Times New Roman"/>
      <w:vertAlign w:val="superscript"/>
    </w:rPr>
  </w:style>
  <w:style w:type="paragraph" w:styleId="Kommentarer">
    <w:name w:val="annotation text"/>
    <w:basedOn w:val="Normal"/>
    <w:link w:val="KommentarerChar"/>
    <w:uiPriority w:val="99"/>
    <w:unhideWhenUsed/>
    <w:rsid w:val="003B7D82"/>
    <w:pPr>
      <w:spacing w:after="100" w:line="240" w:lineRule="auto"/>
    </w:pPr>
    <w:rPr>
      <w:rFonts w:ascii="Verdana" w:eastAsia="Times New Roman" w:hAnsi="Verdana" w:cs="Times New Roman"/>
      <w:sz w:val="20"/>
      <w:szCs w:val="20"/>
    </w:rPr>
  </w:style>
  <w:style w:type="character" w:customStyle="1" w:styleId="KommentarerChar">
    <w:name w:val="Kommentarer Char"/>
    <w:basedOn w:val="Standardstycketeckensnitt"/>
    <w:link w:val="Kommentarer"/>
    <w:uiPriority w:val="99"/>
    <w:rsid w:val="003B7D82"/>
    <w:rPr>
      <w:rFonts w:ascii="Verdana" w:eastAsia="Times New Roman" w:hAnsi="Verdana" w:cs="Times New Roman"/>
      <w:sz w:val="20"/>
      <w:szCs w:val="20"/>
    </w:rPr>
  </w:style>
  <w:style w:type="character" w:styleId="AnvndHyperlnk">
    <w:name w:val="FollowedHyperlink"/>
    <w:basedOn w:val="Standardstycketeckensnitt"/>
    <w:uiPriority w:val="99"/>
    <w:semiHidden/>
    <w:rsid w:val="00B01C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A0C34-8217-4968-A6CD-E303874E3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1522</Words>
  <Characters>8069</Characters>
  <Application>Microsoft Office Word</Application>
  <DocSecurity>8</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Jämtlands Läns Landsting</Company>
  <LinksUpToDate>false</LinksUpToDate>
  <CharactersWithSpaces>9572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 Nesterud Arnell</dc:creator>
  <cp:lastModifiedBy>mabr1</cp:lastModifiedBy>
  <cp:revision>3</cp:revision>
  <dcterms:created xsi:type="dcterms:W3CDTF">2015-10-01T08:45:00Z</dcterms:created>
  <dcterms:modified xsi:type="dcterms:W3CDTF">2015-10-01T08:48:00Z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